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C2A5E" w14:textId="1C2BBBCD" w:rsidR="000C615A" w:rsidRDefault="00942AF2">
      <w:pPr>
        <w:pStyle w:val="afffc"/>
        <w:spacing w:line="276" w:lineRule="auto"/>
        <w:rPr>
          <w:color w:val="000000"/>
          <w:sz w:val="21"/>
        </w:rPr>
      </w:pPr>
      <w:bookmarkStart w:id="0" w:name="SectionMark0"/>
      <w:r>
        <w:pict w14:anchorId="6B1250B5">
          <v:line id="Line 35" o:spid="_x0000_s1036" style="position:absolute;left:0;text-align:left;z-index:251662336;mso-width-relative:page;mso-height-relative:page" from="0,-45.35pt" to="483pt,-45.15pt" o:preferrelative="t">
            <v:stroke miterlimit="2"/>
          </v:line>
        </w:pict>
      </w:r>
      <w:r>
        <w:pict w14:anchorId="38AF13A2">
          <v:line id="Line 11" o:spid="_x0000_s1037" style="position:absolute;left:0;text-align:left;z-index:251655168;mso-width-relative:page;mso-height-relative:page" from="0,700pt" to="482pt,700.05pt" o:preferrelative="t" strokecolor="white">
            <v:stroke miterlimit="2"/>
          </v:line>
        </w:pict>
      </w:r>
    </w:p>
    <w:p w14:paraId="4F24D7D4" w14:textId="5661B528" w:rsidR="000C615A" w:rsidRDefault="00942AF2">
      <w:pPr>
        <w:pStyle w:val="afffc"/>
        <w:spacing w:line="276" w:lineRule="auto"/>
        <w:rPr>
          <w:color w:val="000000"/>
          <w:sz w:val="21"/>
        </w:rPr>
        <w:sectPr w:rsidR="000C615A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4253" w:right="851" w:bottom="2268" w:left="1418" w:header="0" w:footer="0" w:gutter="0"/>
          <w:pgNumType w:start="89"/>
          <w:cols w:space="720"/>
          <w:titlePg/>
          <w:docGrid w:type="linesAndChars" w:linePitch="312"/>
        </w:sectPr>
      </w:pPr>
      <w:bookmarkStart w:id="2" w:name="_GoBack"/>
      <w:bookmarkEnd w:id="2"/>
      <w:r>
        <w:pict w14:anchorId="5378CEB9">
          <v:line id="Line 34" o:spid="_x0000_s1038" style="position:absolute;left:0;text-align:left;z-index:251661312;mso-width-relative:page;mso-height-relative:page" from="-.85pt,503.7pt" to="482pt,503.75pt" o:preferrelative="t">
            <v:stroke miterlimit="2"/>
          </v:line>
        </w:pict>
      </w:r>
      <w:r>
        <w:pict w14:anchorId="69D2EB6F">
          <v:line id="Line 24" o:spid="_x0000_s1039" style="position:absolute;left:0;text-align:left;z-index:251660288;mso-width-relative:page;mso-height-relative:page" from="1pt,500.1pt" to="483pt,500.15pt" o:preferrelative="t" strokecolor="white">
            <v:stroke miterlimit="2"/>
          </v:line>
        </w:pict>
      </w:r>
      <w:r>
        <w:pict w14:anchorId="7C96D392"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40" type="#_x0000_t202" style="position:absolute;left:0;text-align:left;margin-left:324pt;margin-top:490pt;width:159pt;height:24.6pt;z-index:251659264;mso-position-horizontal-relative:margin;mso-position-vertical-relative:margin;mso-width-relative:page;mso-height-relative:page" o:preferrelative="t" stroked="f">
            <v:textbox style="mso-next-textbox:#Text Box 23" inset="0,0,0,0">
              <w:txbxContent>
                <w:p w14:paraId="6D62A668" w14:textId="77777777" w:rsidR="000C615A" w:rsidRDefault="006158B1">
                  <w:pPr>
                    <w:pStyle w:val="affff8"/>
                  </w:pPr>
                  <w:r>
                    <w:t>xxxx-xx-xx</w:t>
                  </w:r>
                  <w:r>
                    <w:rPr>
                      <w:rFonts w:hint="eastAsia"/>
                    </w:rPr>
                    <w:t>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pict w14:anchorId="099328FF">
          <v:shape id="Text Box 22" o:spid="_x0000_s1041" type="#_x0000_t202" style="position:absolute;left:0;text-align:left;margin-left:3.75pt;margin-top:490pt;width:159pt;height:24.6pt;z-index:251658240;mso-position-horizontal-relative:margin;mso-position-vertical-relative:margin;mso-width-relative:page;mso-height-relative:page" o:preferrelative="t" stroked="f">
            <v:textbox style="mso-next-textbox:#Text Box 22" inset="0,0,0,0">
              <w:txbxContent>
                <w:p w14:paraId="6D6CFF83" w14:textId="77777777" w:rsidR="000C615A" w:rsidRDefault="006158B1">
                  <w:pPr>
                    <w:pStyle w:val="afff5"/>
                  </w:pPr>
                  <w:r>
                    <w:t>xxxx-xx-xx</w:t>
                  </w:r>
                  <w:r>
                    <w:rPr>
                      <w:rFonts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 w14:anchorId="1F9D1C95">
          <v:shape id="fmFrame7" o:spid="_x0000_s1044" type="#_x0000_t202" style="position:absolute;left:0;text-align:left;margin-left:-2.6pt;margin-top:705.55pt;width:481.9pt;height:28.6pt;z-index:251656192;mso-position-horizontal-relative:margin;mso-position-vertical-relative:margin;mso-width-relative:page;mso-height-relative:page" o:preferrelative="t" stroked="f">
            <v:textbox style="mso-next-textbox:#fmFrame7" inset="0,0,0,0">
              <w:txbxContent>
                <w:p w14:paraId="335A05CB" w14:textId="77777777" w:rsidR="000C615A" w:rsidRDefault="006158B1">
                  <w:pPr>
                    <w:pStyle w:val="afff4"/>
                  </w:pPr>
                  <w:r>
                    <w:rPr>
                      <w:rFonts w:hint="eastAsia"/>
                      <w:spacing w:val="60"/>
                      <w:sz w:val="44"/>
                      <w:szCs w:val="44"/>
                    </w:rPr>
                    <w:t>中华人民共和国卫生部</w:t>
                  </w:r>
                  <w:r>
                    <w:rPr>
                      <w:rFonts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 w14:anchorId="0E48EE64">
          <v:shape id="fmFrame6" o:spid="_x0000_s1045" type="#_x0000_t202" style="position:absolute;left:0;text-align:left;margin-left:322.9pt;margin-top:674.3pt;width:159pt;height:24.6pt;z-index:251654144;mso-position-horizontal-relative:margin;mso-position-vertical-relative:margin;mso-width-relative:page;mso-height-relative:page" o:preferrelative="t" stroked="f">
            <v:textbox style="mso-next-textbox:#fmFrame6" inset="0,0,0,0">
              <w:txbxContent>
                <w:p w14:paraId="63AD66AD" w14:textId="77777777" w:rsidR="000C615A" w:rsidRDefault="006158B1">
                  <w:pPr>
                    <w:pStyle w:val="affff8"/>
                  </w:pPr>
                  <w:r>
                    <w:t>2010-06-01</w:t>
                  </w:r>
                  <w:r>
                    <w:rPr>
                      <w:rFonts w:hint="eastAsia"/>
                    </w:rPr>
                    <w:t>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pict w14:anchorId="539DC100">
          <v:shape id="fmFrame5" o:spid="_x0000_s1046" type="#_x0000_t202" style="position:absolute;left:0;text-align:left;margin-left:0;margin-top:674.3pt;width:159pt;height:24.6pt;z-index:251653120;mso-position-horizontal-relative:margin;mso-position-vertical-relative:margin;mso-width-relative:page;mso-height-relative:page" o:preferrelative="t" stroked="f">
            <v:textbox style="mso-next-textbox:#fmFrame5" inset="0,0,0,0">
              <w:txbxContent>
                <w:p w14:paraId="66DD51F3" w14:textId="77777777" w:rsidR="000C615A" w:rsidRDefault="006158B1">
                  <w:pPr>
                    <w:pStyle w:val="afff5"/>
                  </w:pPr>
                  <w:r>
                    <w:rPr>
                      <w:rFonts w:ascii="黑体"/>
                    </w:rPr>
                    <w:t>2010</w:t>
                  </w:r>
                  <w: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 w14:anchorId="65832A90">
          <v:shape id="fmFrame4" o:spid="_x0000_s1047" type="#_x0000_t202" style="position:absolute;left:0;text-align:left;margin-left:-5.4pt;margin-top:113.4pt;width:462pt;height:137.45pt;z-index:251652096;mso-position-horizontal-relative:margin;mso-position-vertical-relative:margin;mso-width-relative:page;mso-height-relative:page" o:preferrelative="t" stroked="f">
            <v:textbox style="mso-next-textbox:#fmFrame4" inset="0,0,0,0">
              <w:txbxContent>
                <w:p w14:paraId="5647546B" w14:textId="77777777" w:rsidR="000C615A" w:rsidRDefault="006158B1">
                  <w:pPr>
                    <w:pStyle w:val="afff7"/>
                    <w:spacing w:line="240" w:lineRule="auto"/>
                  </w:pPr>
                  <w:r>
                    <w:rPr>
                      <w:rFonts w:hint="eastAsia"/>
                    </w:rPr>
                    <w:t>食品安全国家标准</w:t>
                  </w:r>
                </w:p>
                <w:p w14:paraId="097E5DF2" w14:textId="77777777" w:rsidR="000C615A" w:rsidRDefault="006158B1">
                  <w:pPr>
                    <w:jc w:val="center"/>
                    <w:rPr>
                      <w:rFonts w:ascii="黑体" w:eastAsia="黑体"/>
                      <w:sz w:val="52"/>
                      <w:szCs w:val="52"/>
                    </w:rPr>
                  </w:pPr>
                  <w:r>
                    <w:rPr>
                      <w:rFonts w:ascii="黑体" w:eastAsia="黑体" w:hint="eastAsia"/>
                      <w:sz w:val="52"/>
                      <w:szCs w:val="52"/>
                    </w:rPr>
                    <w:t>食品接触用淀粉基塑料材料及制品</w:t>
                  </w:r>
                </w:p>
                <w:p w14:paraId="4FE6D4EB" w14:textId="77777777" w:rsidR="000C615A" w:rsidRDefault="006158B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黑体" w:eastAsia="黑体" w:hAnsi="Times New Roman" w:hint="eastAsia"/>
                      <w:kern w:val="0"/>
                      <w:sz w:val="28"/>
                      <w:szCs w:val="28"/>
                    </w:rPr>
                    <w:t>（征求</w:t>
                  </w:r>
                  <w:r>
                    <w:rPr>
                      <w:rFonts w:ascii="黑体" w:eastAsia="黑体" w:hAnsi="Times New Roman"/>
                      <w:kern w:val="0"/>
                      <w:sz w:val="28"/>
                      <w:szCs w:val="28"/>
                    </w:rPr>
                    <w:t>意见</w:t>
                  </w:r>
                  <w:r>
                    <w:rPr>
                      <w:rFonts w:ascii="黑体" w:eastAsia="黑体" w:hAnsi="Times New Roman" w:hint="eastAsia"/>
                      <w:kern w:val="0"/>
                      <w:sz w:val="28"/>
                      <w:szCs w:val="28"/>
                    </w:rPr>
                    <w:t>稿）</w:t>
                  </w:r>
                </w:p>
              </w:txbxContent>
            </v:textbox>
            <w10:wrap anchorx="margin" anchory="margin"/>
            <w10:anchorlock/>
          </v:shape>
        </w:pict>
      </w:r>
    </w:p>
    <w:p w14:paraId="7616F51C" w14:textId="77777777" w:rsidR="000C615A" w:rsidRDefault="006158B1">
      <w:pPr>
        <w:pStyle w:val="afff2"/>
        <w:spacing w:line="320" w:lineRule="exact"/>
        <w:ind w:firstLineChars="0" w:firstLine="0"/>
        <w:jc w:val="center"/>
        <w:rPr>
          <w:color w:val="000000"/>
        </w:rPr>
      </w:pPr>
      <w:bookmarkStart w:id="3" w:name="SectionMark4"/>
      <w:bookmarkEnd w:id="0"/>
      <w:r>
        <w:rPr>
          <w:rFonts w:ascii="黑体" w:eastAsia="黑体" w:hint="eastAsia"/>
          <w:color w:val="000000"/>
          <w:sz w:val="32"/>
        </w:rPr>
        <w:lastRenderedPageBreak/>
        <w:t>食品安全国家标准</w:t>
      </w:r>
    </w:p>
    <w:p w14:paraId="69C61F97" w14:textId="77777777" w:rsidR="000C615A" w:rsidRDefault="006158B1">
      <w:pPr>
        <w:pStyle w:val="affff4"/>
        <w:spacing w:before="0" w:after="0" w:line="240" w:lineRule="auto"/>
        <w:rPr>
          <w:color w:val="000000"/>
        </w:rPr>
      </w:pPr>
      <w:r>
        <w:rPr>
          <w:rFonts w:hint="eastAsia"/>
          <w:color w:val="000000"/>
        </w:rPr>
        <w:t>食品接触用淀粉基塑料材料及制品</w:t>
      </w:r>
    </w:p>
    <w:p w14:paraId="70B6DDC3" w14:textId="77777777" w:rsidR="000C615A" w:rsidRDefault="000C615A">
      <w:pPr>
        <w:pStyle w:val="afff2"/>
        <w:ind w:firstLine="420"/>
      </w:pPr>
    </w:p>
    <w:bookmarkEnd w:id="3"/>
    <w:p w14:paraId="32666FFC" w14:textId="77777777" w:rsidR="000C615A" w:rsidRDefault="006158B1">
      <w:pPr>
        <w:numPr>
          <w:ilvl w:val="0"/>
          <w:numId w:val="11"/>
        </w:numPr>
        <w:tabs>
          <w:tab w:val="left" w:pos="315"/>
        </w:tabs>
        <w:spacing w:beforeLines="50" w:before="156" w:afterLines="50" w:after="156" w:line="360" w:lineRule="auto"/>
        <w:ind w:left="0" w:firstLine="0"/>
        <w:outlineLvl w:val="0"/>
        <w:rPr>
          <w:rFonts w:ascii="Times New Roman" w:hAnsi="Times New Roman"/>
          <w:color w:val="000000"/>
          <w:szCs w:val="21"/>
        </w:rPr>
      </w:pPr>
      <w:r>
        <w:rPr>
          <w:rFonts w:ascii="黑体" w:eastAsia="黑体" w:hAnsi="黑体" w:hint="eastAsia"/>
          <w:color w:val="000000"/>
          <w:szCs w:val="21"/>
        </w:rPr>
        <w:t>范围</w:t>
      </w:r>
    </w:p>
    <w:p w14:paraId="1EE2F0FD" w14:textId="77777777" w:rsidR="000C615A" w:rsidRDefault="006158B1">
      <w:pPr>
        <w:spacing w:line="320" w:lineRule="exact"/>
        <w:ind w:firstLineChars="200" w:firstLine="420"/>
        <w:rPr>
          <w:rFonts w:ascii="Arial" w:hAnsi="宋体" w:cs="Arial"/>
          <w:szCs w:val="21"/>
        </w:rPr>
      </w:pPr>
      <w:r>
        <w:rPr>
          <w:rFonts w:ascii="Arial" w:hAnsi="宋体" w:cs="Arial" w:hint="eastAsia"/>
          <w:szCs w:val="21"/>
        </w:rPr>
        <w:t>本标</w:t>
      </w:r>
      <w:r w:rsidRPr="00500777">
        <w:rPr>
          <w:rFonts w:ascii="Arial" w:hAnsi="宋体" w:cs="Arial" w:hint="eastAsia"/>
          <w:szCs w:val="21"/>
        </w:rPr>
        <w:t>准适</w:t>
      </w:r>
      <w:r w:rsidRPr="005F1077">
        <w:rPr>
          <w:rFonts w:ascii="Arial" w:hAnsi="宋体" w:cs="Arial" w:hint="eastAsia"/>
          <w:szCs w:val="21"/>
        </w:rPr>
        <w:t>用</w:t>
      </w:r>
      <w:r w:rsidRPr="00500777">
        <w:rPr>
          <w:rFonts w:ascii="Arial" w:hAnsi="宋体" w:cs="Arial" w:hint="eastAsia"/>
          <w:szCs w:val="21"/>
        </w:rPr>
        <w:t>于</w:t>
      </w:r>
      <w:r>
        <w:rPr>
          <w:rFonts w:ascii="Arial" w:hAnsi="宋体" w:cs="Arial" w:hint="eastAsia"/>
          <w:szCs w:val="21"/>
        </w:rPr>
        <w:t>食品接触用淀粉基塑料材料及制品。</w:t>
      </w:r>
    </w:p>
    <w:p w14:paraId="0343D69B" w14:textId="77777777" w:rsidR="000C615A" w:rsidRDefault="006158B1">
      <w:pPr>
        <w:numPr>
          <w:ilvl w:val="0"/>
          <w:numId w:val="11"/>
        </w:numPr>
        <w:tabs>
          <w:tab w:val="left" w:pos="315"/>
        </w:tabs>
        <w:spacing w:beforeLines="50" w:before="156" w:afterLines="50" w:after="156" w:line="360" w:lineRule="auto"/>
        <w:ind w:left="0" w:firstLine="0"/>
        <w:outlineLvl w:val="0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 w:hint="eastAsia"/>
          <w:color w:val="000000"/>
          <w:szCs w:val="21"/>
        </w:rPr>
        <w:t>术语</w:t>
      </w:r>
      <w:r>
        <w:rPr>
          <w:rFonts w:ascii="黑体" w:eastAsia="黑体" w:hAnsi="黑体"/>
          <w:color w:val="000000"/>
          <w:szCs w:val="21"/>
        </w:rPr>
        <w:t>和定义</w:t>
      </w:r>
    </w:p>
    <w:p w14:paraId="5C8CB0BA" w14:textId="77777777" w:rsidR="000C615A" w:rsidRDefault="006158B1">
      <w:pPr>
        <w:pStyle w:val="13"/>
        <w:widowControl/>
        <w:numPr>
          <w:ilvl w:val="1"/>
          <w:numId w:val="12"/>
        </w:numPr>
        <w:spacing w:line="360" w:lineRule="auto"/>
        <w:ind w:firstLineChars="0"/>
        <w:contextualSpacing/>
        <w:jc w:val="left"/>
        <w:rPr>
          <w:rFonts w:ascii="Arial" w:hAnsi="宋体" w:cs="Arial"/>
          <w:szCs w:val="21"/>
        </w:rPr>
      </w:pPr>
      <w:r>
        <w:rPr>
          <w:rFonts w:ascii="黑体" w:eastAsia="黑体" w:cs="Calibri" w:hint="eastAsia"/>
          <w:szCs w:val="21"/>
        </w:rPr>
        <w:t>淀粉</w:t>
      </w:r>
      <w:r>
        <w:rPr>
          <w:rFonts w:ascii="黑体" w:eastAsia="黑体" w:cs="Calibri"/>
          <w:szCs w:val="21"/>
        </w:rPr>
        <w:t>基</w:t>
      </w:r>
      <w:r>
        <w:rPr>
          <w:rFonts w:ascii="黑体" w:eastAsia="黑体" w:cs="Calibri" w:hint="eastAsia"/>
          <w:szCs w:val="21"/>
        </w:rPr>
        <w:t>塑料材料</w:t>
      </w:r>
    </w:p>
    <w:p w14:paraId="1C64C729" w14:textId="77777777" w:rsidR="000C615A" w:rsidRDefault="006158B1">
      <w:pPr>
        <w:pStyle w:val="afff2"/>
        <w:ind w:firstLineChars="0" w:firstLine="420"/>
        <w:rPr>
          <w:color w:val="333333"/>
        </w:rPr>
      </w:pPr>
      <w:r>
        <w:rPr>
          <w:rFonts w:hint="eastAsia"/>
          <w:color w:val="333333"/>
        </w:rPr>
        <w:t>以淀粉</w:t>
      </w:r>
      <w:r>
        <w:rPr>
          <w:color w:val="333333"/>
        </w:rPr>
        <w:t>和</w:t>
      </w:r>
      <w:r>
        <w:rPr>
          <w:rFonts w:hint="eastAsia"/>
          <w:color w:val="333333"/>
        </w:rPr>
        <w:t>一种或几种树脂（聚合物或预聚物）为主要结构组分，添加或不添加添加剂，在一定的温度和压力下加工成具有一定形状的、</w:t>
      </w:r>
      <w:r>
        <w:rPr>
          <w:rFonts w:ascii="Arial" w:hAnsi="宋体" w:cs="Arial" w:hint="eastAsia"/>
          <w:szCs w:val="21"/>
        </w:rPr>
        <w:t>介于树脂（聚合物）与制成品之间的粒子</w:t>
      </w:r>
      <w:r>
        <w:rPr>
          <w:rFonts w:hAnsi="宋体" w:cs="宋体" w:hint="eastAsia"/>
          <w:szCs w:val="21"/>
        </w:rPr>
        <w:t>（或切片）</w:t>
      </w:r>
      <w:r>
        <w:rPr>
          <w:rFonts w:ascii="Arial" w:hAnsi="宋体" w:cs="Arial" w:hint="eastAsia"/>
          <w:szCs w:val="21"/>
        </w:rPr>
        <w:t>、粉末、</w:t>
      </w:r>
      <w:r>
        <w:rPr>
          <w:rFonts w:ascii="Arial" w:hAnsi="宋体" w:cs="Arial"/>
          <w:szCs w:val="21"/>
        </w:rPr>
        <w:t>母料</w:t>
      </w:r>
      <w:r>
        <w:rPr>
          <w:rFonts w:ascii="Arial" w:hAnsi="宋体" w:cs="Arial" w:hint="eastAsia"/>
          <w:szCs w:val="21"/>
        </w:rPr>
        <w:t>或薄片等。</w:t>
      </w:r>
    </w:p>
    <w:p w14:paraId="6139367A" w14:textId="77777777" w:rsidR="000C615A" w:rsidRDefault="006158B1">
      <w:pPr>
        <w:pStyle w:val="13"/>
        <w:widowControl/>
        <w:numPr>
          <w:ilvl w:val="1"/>
          <w:numId w:val="12"/>
        </w:numPr>
        <w:spacing w:line="360" w:lineRule="auto"/>
        <w:ind w:firstLineChars="0"/>
        <w:contextualSpacing/>
        <w:jc w:val="left"/>
        <w:rPr>
          <w:rFonts w:ascii="黑体" w:eastAsia="黑体" w:cs="Calibri"/>
          <w:szCs w:val="21"/>
        </w:rPr>
      </w:pPr>
      <w:r>
        <w:rPr>
          <w:rFonts w:ascii="黑体" w:eastAsia="黑体" w:cs="Calibri" w:hint="eastAsia"/>
          <w:szCs w:val="21"/>
        </w:rPr>
        <w:t>淀粉</w:t>
      </w:r>
      <w:r>
        <w:rPr>
          <w:rFonts w:ascii="黑体" w:eastAsia="黑体" w:cs="Calibri"/>
          <w:szCs w:val="21"/>
        </w:rPr>
        <w:t>基</w:t>
      </w:r>
      <w:r>
        <w:rPr>
          <w:rFonts w:ascii="黑体" w:eastAsia="黑体" w:cs="Calibri" w:hint="eastAsia"/>
          <w:szCs w:val="21"/>
        </w:rPr>
        <w:t>塑料制品</w:t>
      </w:r>
    </w:p>
    <w:p w14:paraId="6AEBC434" w14:textId="77777777" w:rsidR="000C615A" w:rsidRDefault="006158B1">
      <w:pPr>
        <w:pStyle w:val="13"/>
        <w:spacing w:line="320" w:lineRule="exact"/>
        <w:rPr>
          <w:color w:val="333333"/>
        </w:rPr>
      </w:pPr>
      <w:r>
        <w:rPr>
          <w:color w:val="333333"/>
        </w:rPr>
        <w:t>以淀粉基塑料材料</w:t>
      </w:r>
      <w:r>
        <w:rPr>
          <w:rFonts w:hint="eastAsia"/>
          <w:color w:val="333333"/>
        </w:rPr>
        <w:t>为原料</w:t>
      </w:r>
      <w:r>
        <w:rPr>
          <w:color w:val="333333"/>
        </w:rPr>
        <w:t>，</w:t>
      </w:r>
      <w:r>
        <w:rPr>
          <w:rFonts w:hint="eastAsia"/>
          <w:color w:val="333333"/>
        </w:rPr>
        <w:t>或以淀粉</w:t>
      </w:r>
      <w:r>
        <w:rPr>
          <w:color w:val="333333"/>
        </w:rPr>
        <w:t>和</w:t>
      </w:r>
      <w:r>
        <w:rPr>
          <w:rFonts w:hint="eastAsia"/>
          <w:color w:val="333333"/>
        </w:rPr>
        <w:t>一种或几种树脂（聚合物或预聚物）为主要结构组分，添加或不添加</w:t>
      </w:r>
      <w:r>
        <w:rPr>
          <w:rFonts w:ascii="Arial" w:hAnsi="宋体" w:cs="Arial" w:hint="eastAsia"/>
          <w:szCs w:val="21"/>
        </w:rPr>
        <w:t>添加剂，</w:t>
      </w:r>
      <w:r>
        <w:rPr>
          <w:rFonts w:hint="eastAsia"/>
          <w:color w:val="333333"/>
        </w:rPr>
        <w:t>成型加工为具有一定形状、</w:t>
      </w:r>
      <w:r>
        <w:rPr>
          <w:color w:val="333333"/>
        </w:rPr>
        <w:t>并在</w:t>
      </w:r>
      <w:r>
        <w:rPr>
          <w:rFonts w:hint="eastAsia"/>
          <w:color w:val="333333"/>
        </w:rPr>
        <w:t>正常使用条件下</w:t>
      </w:r>
      <w:r>
        <w:rPr>
          <w:color w:val="333333"/>
        </w:rPr>
        <w:t>能保持</w:t>
      </w:r>
      <w:r>
        <w:rPr>
          <w:rFonts w:hint="eastAsia"/>
          <w:color w:val="333333"/>
        </w:rPr>
        <w:t>其</w:t>
      </w:r>
      <w:r>
        <w:rPr>
          <w:color w:val="333333"/>
        </w:rPr>
        <w:t>既定形状的</w:t>
      </w:r>
      <w:r>
        <w:rPr>
          <w:rFonts w:ascii="Arial" w:hAnsi="宋体" w:cs="Arial" w:hint="eastAsia"/>
          <w:szCs w:val="21"/>
        </w:rPr>
        <w:t>制成品</w:t>
      </w:r>
      <w:r>
        <w:rPr>
          <w:rFonts w:hint="eastAsia"/>
          <w:color w:val="333333"/>
        </w:rPr>
        <w:t>。</w:t>
      </w:r>
    </w:p>
    <w:p w14:paraId="71D2EF94" w14:textId="77777777" w:rsidR="000C615A" w:rsidRDefault="006158B1">
      <w:pPr>
        <w:pStyle w:val="13"/>
        <w:widowControl/>
        <w:numPr>
          <w:ilvl w:val="1"/>
          <w:numId w:val="12"/>
        </w:numPr>
        <w:spacing w:line="360" w:lineRule="auto"/>
        <w:ind w:firstLineChars="0"/>
        <w:contextualSpacing/>
        <w:jc w:val="left"/>
        <w:rPr>
          <w:rFonts w:ascii="黑体" w:eastAsia="黑体" w:cs="Calibri"/>
          <w:szCs w:val="21"/>
        </w:rPr>
      </w:pPr>
      <w:r>
        <w:rPr>
          <w:rFonts w:ascii="黑体" w:eastAsia="黑体" w:cs="Calibri" w:hint="eastAsia"/>
          <w:szCs w:val="21"/>
        </w:rPr>
        <w:t>食品接触用淀粉</w:t>
      </w:r>
      <w:r>
        <w:rPr>
          <w:rFonts w:ascii="黑体" w:eastAsia="黑体" w:cs="Calibri"/>
          <w:szCs w:val="21"/>
        </w:rPr>
        <w:t>基</w:t>
      </w:r>
      <w:r>
        <w:rPr>
          <w:rFonts w:ascii="黑体" w:eastAsia="黑体" w:cs="Calibri" w:hint="eastAsia"/>
          <w:szCs w:val="21"/>
        </w:rPr>
        <w:t>塑料材料及制品</w:t>
      </w:r>
    </w:p>
    <w:p w14:paraId="443E0829" w14:textId="77777777" w:rsidR="000C615A" w:rsidRDefault="006158B1">
      <w:pPr>
        <w:pStyle w:val="13"/>
        <w:spacing w:line="320" w:lineRule="exact"/>
        <w:rPr>
          <w:color w:val="333333"/>
        </w:rPr>
      </w:pPr>
      <w:r>
        <w:rPr>
          <w:rFonts w:ascii="Arial" w:hAnsi="宋体" w:cs="Arial" w:hint="eastAsia"/>
          <w:szCs w:val="21"/>
        </w:rPr>
        <w:t>在食品生产、加工、包装、运输、贮存和使用过程中，各种已经或预期与食品接触、或其成分可能转移到食品中的各种淀粉</w:t>
      </w:r>
      <w:r>
        <w:rPr>
          <w:rFonts w:ascii="Arial" w:hAnsi="宋体" w:cs="Arial"/>
          <w:szCs w:val="21"/>
        </w:rPr>
        <w:t>基</w:t>
      </w:r>
      <w:r>
        <w:rPr>
          <w:rFonts w:ascii="Arial" w:hAnsi="宋体" w:cs="Arial" w:hint="eastAsia"/>
          <w:szCs w:val="21"/>
        </w:rPr>
        <w:t>塑料材料及制品。</w:t>
      </w:r>
    </w:p>
    <w:p w14:paraId="1ACBEF6E" w14:textId="63D61C00" w:rsidR="000C615A" w:rsidRDefault="009609FD">
      <w:pPr>
        <w:numPr>
          <w:ilvl w:val="0"/>
          <w:numId w:val="11"/>
        </w:numPr>
        <w:tabs>
          <w:tab w:val="left" w:pos="315"/>
        </w:tabs>
        <w:spacing w:beforeLines="50" w:before="156" w:afterLines="50" w:after="156" w:line="360" w:lineRule="auto"/>
        <w:ind w:left="0" w:firstLine="0"/>
        <w:outlineLvl w:val="0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 w:hint="eastAsia"/>
          <w:color w:val="000000"/>
          <w:szCs w:val="21"/>
        </w:rPr>
        <w:t>基本</w:t>
      </w:r>
      <w:r w:rsidR="006158B1">
        <w:rPr>
          <w:rFonts w:ascii="黑体" w:eastAsia="黑体" w:hAnsi="黑体" w:hint="eastAsia"/>
          <w:color w:val="000000"/>
          <w:szCs w:val="21"/>
        </w:rPr>
        <w:t>要求</w:t>
      </w:r>
    </w:p>
    <w:p w14:paraId="1CACFCF8" w14:textId="5E8A39E2" w:rsidR="000C615A" w:rsidRDefault="006158B1">
      <w:pPr>
        <w:spacing w:line="320" w:lineRule="exact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食品接触</w:t>
      </w:r>
      <w:r w:rsidR="00500777">
        <w:rPr>
          <w:rFonts w:ascii="宋体" w:hAnsi="宋体" w:hint="eastAsia"/>
          <w:szCs w:val="21"/>
        </w:rPr>
        <w:t>用</w:t>
      </w:r>
      <w:r>
        <w:rPr>
          <w:rFonts w:ascii="宋体" w:hAnsi="宋体" w:hint="eastAsia"/>
          <w:szCs w:val="21"/>
        </w:rPr>
        <w:t>淀粉基塑料材料及制品应符合GB</w:t>
      </w:r>
      <w:r>
        <w:rPr>
          <w:rFonts w:ascii="宋体" w:hAnsi="宋体"/>
          <w:szCs w:val="21"/>
        </w:rPr>
        <w:t xml:space="preserve"> 4806.1</w:t>
      </w:r>
      <w:r>
        <w:rPr>
          <w:rFonts w:ascii="宋体" w:hAnsi="宋体" w:hint="eastAsia"/>
          <w:szCs w:val="21"/>
        </w:rPr>
        <w:t>的规定。</w:t>
      </w:r>
    </w:p>
    <w:p w14:paraId="6102E8FC" w14:textId="77777777" w:rsidR="000C615A" w:rsidRDefault="006158B1">
      <w:pPr>
        <w:numPr>
          <w:ilvl w:val="0"/>
          <w:numId w:val="11"/>
        </w:numPr>
        <w:tabs>
          <w:tab w:val="left" w:pos="315"/>
        </w:tabs>
        <w:spacing w:beforeLines="50" w:before="156" w:afterLines="50" w:after="156" w:line="360" w:lineRule="auto"/>
        <w:ind w:left="0" w:firstLine="0"/>
        <w:outlineLvl w:val="0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 w:hint="eastAsia"/>
          <w:color w:val="000000"/>
          <w:szCs w:val="21"/>
        </w:rPr>
        <w:t>技术要求</w:t>
      </w:r>
    </w:p>
    <w:p w14:paraId="47B0F233" w14:textId="77777777" w:rsidR="000C615A" w:rsidRDefault="006158B1">
      <w:pPr>
        <w:tabs>
          <w:tab w:val="left" w:pos="315"/>
        </w:tabs>
        <w:spacing w:beforeLines="50" w:before="156" w:afterLines="50" w:after="156" w:line="360" w:lineRule="auto"/>
        <w:outlineLvl w:val="0"/>
        <w:rPr>
          <w:rFonts w:ascii="宋体" w:eastAsia="黑体" w:hAnsi="宋体"/>
          <w:szCs w:val="21"/>
        </w:rPr>
      </w:pPr>
      <w:r>
        <w:rPr>
          <w:rFonts w:ascii="黑体" w:eastAsia="黑体" w:hAnsi="黑体" w:hint="eastAsia"/>
          <w:szCs w:val="21"/>
        </w:rPr>
        <w:t>4</w:t>
      </w:r>
      <w:r>
        <w:rPr>
          <w:rFonts w:ascii="黑体" w:eastAsia="黑体" w:hAnsi="黑体"/>
          <w:szCs w:val="21"/>
        </w:rPr>
        <w:t>.1</w:t>
      </w:r>
      <w:r>
        <w:rPr>
          <w:rFonts w:ascii="宋体" w:eastAsia="黑体" w:hAnsi="宋体" w:hint="eastAsia"/>
          <w:szCs w:val="21"/>
        </w:rPr>
        <w:t>原料要求</w:t>
      </w:r>
    </w:p>
    <w:p w14:paraId="6A486285" w14:textId="1D16E2F8" w:rsidR="000C615A" w:rsidRPr="00500777" w:rsidRDefault="00500777" w:rsidP="00500777">
      <w:pPr>
        <w:pStyle w:val="13"/>
        <w:widowControl/>
        <w:spacing w:after="200" w:line="320" w:lineRule="exact"/>
        <w:ind w:firstLineChars="0" w:firstLine="0"/>
        <w:contextualSpacing/>
        <w:jc w:val="left"/>
        <w:rPr>
          <w:rFonts w:ascii="宋体" w:hAnsi="宋体" w:cs="Calibri"/>
          <w:szCs w:val="21"/>
        </w:rPr>
      </w:pPr>
      <w:r>
        <w:rPr>
          <w:rFonts w:ascii="宋体" w:hAnsi="宋体" w:cs="Calibri" w:hint="eastAsia"/>
          <w:szCs w:val="21"/>
        </w:rPr>
        <w:t>4.1.1</w:t>
      </w:r>
      <w:r>
        <w:rPr>
          <w:rFonts w:ascii="宋体" w:hAnsi="宋体" w:cs="Calibri"/>
          <w:szCs w:val="21"/>
        </w:rPr>
        <w:t xml:space="preserve"> </w:t>
      </w:r>
      <w:r w:rsidR="006158B1">
        <w:rPr>
          <w:rFonts w:ascii="宋体" w:hAnsi="宋体" w:cs="Calibri" w:hint="eastAsia"/>
          <w:szCs w:val="21"/>
        </w:rPr>
        <w:t>食品接触用淀粉基塑料材</w:t>
      </w:r>
      <w:r w:rsidR="006158B1" w:rsidRPr="00500777">
        <w:rPr>
          <w:rFonts w:ascii="宋体" w:hAnsi="宋体" w:cs="Calibri" w:hint="eastAsia"/>
          <w:szCs w:val="21"/>
        </w:rPr>
        <w:t>料及制品中使用的树脂应符合GB</w:t>
      </w:r>
      <w:r w:rsidR="006158B1" w:rsidRPr="00500777">
        <w:rPr>
          <w:rFonts w:ascii="宋体" w:hAnsi="宋体" w:cs="Calibri"/>
          <w:szCs w:val="21"/>
        </w:rPr>
        <w:t xml:space="preserve"> 4806.</w:t>
      </w:r>
      <w:r w:rsidR="006158B1" w:rsidRPr="00500777">
        <w:rPr>
          <w:rFonts w:ascii="宋体" w:hAnsi="宋体" w:cs="Calibri" w:hint="eastAsia"/>
          <w:szCs w:val="21"/>
        </w:rPr>
        <w:t>6及相关公告的规定。</w:t>
      </w:r>
    </w:p>
    <w:p w14:paraId="75F879E8" w14:textId="0876F092" w:rsidR="000C615A" w:rsidRDefault="00500777" w:rsidP="00500777">
      <w:pPr>
        <w:pStyle w:val="13"/>
        <w:widowControl/>
        <w:spacing w:after="200" w:line="320" w:lineRule="exact"/>
        <w:ind w:firstLineChars="0" w:firstLine="0"/>
        <w:contextualSpacing/>
        <w:jc w:val="left"/>
        <w:rPr>
          <w:rFonts w:ascii="宋体" w:hAnsi="宋体" w:cs="Calibri"/>
          <w:szCs w:val="21"/>
        </w:rPr>
      </w:pPr>
      <w:r>
        <w:rPr>
          <w:rFonts w:ascii="宋体" w:hAnsi="宋体" w:cs="Calibri" w:hint="eastAsia"/>
          <w:szCs w:val="21"/>
        </w:rPr>
        <w:t xml:space="preserve">4.1.2 </w:t>
      </w:r>
      <w:r w:rsidR="006158B1">
        <w:rPr>
          <w:rFonts w:ascii="宋体" w:hAnsi="宋体" w:cs="Calibri" w:hint="eastAsia"/>
          <w:szCs w:val="21"/>
        </w:rPr>
        <w:t>使用的淀粉或变性淀粉应符合</w:t>
      </w:r>
      <w:r w:rsidR="006158B1">
        <w:rPr>
          <w:rFonts w:ascii="Times New Roman" w:hAnsi="Times New Roman"/>
          <w:szCs w:val="21"/>
        </w:rPr>
        <w:t>GB 31637</w:t>
      </w:r>
      <w:r w:rsidR="006158B1">
        <w:rPr>
          <w:rFonts w:ascii="Times New Roman" w:hAnsi="Times New Roman" w:hint="eastAsia"/>
          <w:szCs w:val="21"/>
        </w:rPr>
        <w:t>的规定。</w:t>
      </w:r>
    </w:p>
    <w:p w14:paraId="5869A135" w14:textId="77777777" w:rsidR="000C615A" w:rsidRDefault="006158B1">
      <w:pPr>
        <w:tabs>
          <w:tab w:val="left" w:pos="315"/>
        </w:tabs>
        <w:spacing w:beforeLines="50" w:before="156" w:afterLines="50" w:after="156" w:line="360" w:lineRule="auto"/>
        <w:outlineLvl w:val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4</w:t>
      </w:r>
      <w:r>
        <w:rPr>
          <w:rFonts w:ascii="黑体" w:eastAsia="黑体" w:hAnsi="黑体"/>
          <w:szCs w:val="21"/>
        </w:rPr>
        <w:t>.2</w:t>
      </w:r>
      <w:r>
        <w:rPr>
          <w:rFonts w:ascii="黑体" w:eastAsia="黑体" w:hAnsi="黑体" w:hint="eastAsia"/>
          <w:szCs w:val="21"/>
        </w:rPr>
        <w:t>淀粉含量</w:t>
      </w:r>
      <w:r>
        <w:rPr>
          <w:rFonts w:ascii="黑体" w:eastAsia="黑体" w:hAnsi="黑体"/>
          <w:szCs w:val="21"/>
        </w:rPr>
        <w:t>要求</w:t>
      </w:r>
    </w:p>
    <w:p w14:paraId="675A45B1" w14:textId="7AE2CD4A" w:rsidR="000C615A" w:rsidRDefault="00500777" w:rsidP="00500777">
      <w:pPr>
        <w:pStyle w:val="13"/>
        <w:widowControl/>
        <w:spacing w:after="200" w:line="320" w:lineRule="exact"/>
        <w:ind w:firstLineChars="0" w:firstLine="0"/>
        <w:contextualSpacing/>
        <w:jc w:val="left"/>
        <w:rPr>
          <w:rFonts w:ascii="宋体" w:hAnsi="宋体" w:cs="Calibri"/>
          <w:szCs w:val="21"/>
        </w:rPr>
      </w:pPr>
      <w:r>
        <w:rPr>
          <w:rFonts w:ascii="宋体" w:hAnsi="宋体" w:cs="Calibri" w:hint="eastAsia"/>
          <w:szCs w:val="21"/>
        </w:rPr>
        <w:t xml:space="preserve">4.2.1 </w:t>
      </w:r>
      <w:r w:rsidR="006158B1">
        <w:rPr>
          <w:rFonts w:ascii="宋体" w:hAnsi="宋体" w:cs="Calibri" w:hint="eastAsia"/>
          <w:szCs w:val="21"/>
        </w:rPr>
        <w:t>淀粉基塑料</w:t>
      </w:r>
      <w:r w:rsidR="006158B1">
        <w:rPr>
          <w:rFonts w:ascii="宋体" w:hAnsi="宋体" w:cs="Calibri"/>
          <w:szCs w:val="21"/>
        </w:rPr>
        <w:t>材料</w:t>
      </w:r>
      <w:r w:rsidR="001D5F30">
        <w:rPr>
          <w:rFonts w:ascii="宋体" w:hAnsi="宋体" w:cs="Calibri" w:hint="eastAsia"/>
          <w:szCs w:val="21"/>
        </w:rPr>
        <w:t>中</w:t>
      </w:r>
      <w:r w:rsidR="006158B1">
        <w:rPr>
          <w:rFonts w:ascii="宋体" w:hAnsi="宋体" w:cs="Calibri" w:hint="eastAsia"/>
          <w:szCs w:val="21"/>
        </w:rPr>
        <w:t>淀粉</w:t>
      </w:r>
      <w:r w:rsidR="001D5F30">
        <w:rPr>
          <w:rFonts w:ascii="宋体" w:hAnsi="宋体" w:cs="Calibri" w:hint="eastAsia"/>
          <w:szCs w:val="21"/>
        </w:rPr>
        <w:t>的</w:t>
      </w:r>
      <w:r w:rsidR="006158B1">
        <w:rPr>
          <w:rFonts w:ascii="宋体" w:hAnsi="宋体" w:cs="Calibri" w:hint="eastAsia"/>
          <w:szCs w:val="21"/>
        </w:rPr>
        <w:t>质量</w:t>
      </w:r>
      <w:r w:rsidR="001E043A">
        <w:rPr>
          <w:rFonts w:ascii="宋体" w:hAnsi="宋体" w:cs="Calibri" w:hint="eastAsia"/>
          <w:szCs w:val="21"/>
        </w:rPr>
        <w:t>分数</w:t>
      </w:r>
      <w:r w:rsidR="006158B1">
        <w:rPr>
          <w:rFonts w:ascii="宋体" w:hAnsi="宋体" w:cs="Calibri" w:hint="eastAsia"/>
          <w:szCs w:val="21"/>
        </w:rPr>
        <w:t>不小于</w:t>
      </w:r>
      <w:r w:rsidR="006158B1">
        <w:rPr>
          <w:rFonts w:ascii="宋体" w:hAnsi="宋体" w:cs="Calibri"/>
          <w:szCs w:val="21"/>
        </w:rPr>
        <w:t>50</w:t>
      </w:r>
      <w:r w:rsidR="006158B1">
        <w:rPr>
          <w:rFonts w:ascii="宋体" w:hAnsi="宋体" w:cs="Calibri" w:hint="eastAsia"/>
          <w:szCs w:val="21"/>
        </w:rPr>
        <w:t>%。</w:t>
      </w:r>
    </w:p>
    <w:p w14:paraId="0D309688" w14:textId="146FDCBC" w:rsidR="000C615A" w:rsidRDefault="00500777" w:rsidP="00500777">
      <w:pPr>
        <w:pStyle w:val="13"/>
        <w:widowControl/>
        <w:spacing w:after="200" w:line="320" w:lineRule="exact"/>
        <w:ind w:firstLineChars="0" w:firstLine="0"/>
        <w:contextualSpacing/>
        <w:jc w:val="left"/>
        <w:rPr>
          <w:rFonts w:ascii="宋体" w:hAnsi="宋体" w:cs="Calibri"/>
          <w:szCs w:val="21"/>
        </w:rPr>
      </w:pPr>
      <w:r>
        <w:rPr>
          <w:rFonts w:ascii="宋体" w:hAnsi="宋体" w:cs="Calibri"/>
          <w:szCs w:val="21"/>
        </w:rPr>
        <w:t xml:space="preserve">4.2.2 </w:t>
      </w:r>
      <w:r w:rsidR="006158B1">
        <w:rPr>
          <w:rFonts w:ascii="宋体" w:hAnsi="宋体" w:cs="Calibri" w:hint="eastAsia"/>
          <w:szCs w:val="21"/>
        </w:rPr>
        <w:t>淀粉基塑料膜、袋制品</w:t>
      </w:r>
      <w:r w:rsidR="001D5F30">
        <w:rPr>
          <w:rFonts w:ascii="宋体" w:hAnsi="宋体" w:cs="Calibri" w:hint="eastAsia"/>
          <w:szCs w:val="21"/>
        </w:rPr>
        <w:t>中</w:t>
      </w:r>
      <w:r w:rsidR="006158B1">
        <w:rPr>
          <w:rFonts w:ascii="宋体" w:hAnsi="宋体" w:cs="Calibri" w:hint="eastAsia"/>
          <w:szCs w:val="21"/>
        </w:rPr>
        <w:t>淀粉</w:t>
      </w:r>
      <w:r w:rsidR="001D5F30">
        <w:rPr>
          <w:rFonts w:ascii="宋体" w:hAnsi="宋体" w:cs="Calibri" w:hint="eastAsia"/>
          <w:szCs w:val="21"/>
        </w:rPr>
        <w:t>的</w:t>
      </w:r>
      <w:r w:rsidR="006158B1">
        <w:rPr>
          <w:rFonts w:ascii="宋体" w:hAnsi="宋体" w:cs="Calibri" w:hint="eastAsia"/>
          <w:szCs w:val="21"/>
        </w:rPr>
        <w:t>质量</w:t>
      </w:r>
      <w:r w:rsidR="001D5F30">
        <w:rPr>
          <w:rFonts w:ascii="宋体" w:hAnsi="宋体" w:cs="Calibri" w:hint="eastAsia"/>
          <w:szCs w:val="21"/>
        </w:rPr>
        <w:t>分数</w:t>
      </w:r>
      <w:r w:rsidR="006158B1">
        <w:rPr>
          <w:rFonts w:ascii="宋体" w:hAnsi="宋体" w:cs="Calibri" w:hint="eastAsia"/>
          <w:szCs w:val="21"/>
        </w:rPr>
        <w:t>不小于15%</w:t>
      </w:r>
      <w:r>
        <w:rPr>
          <w:rFonts w:ascii="宋体" w:hAnsi="宋体" w:cs="Calibri" w:hint="eastAsia"/>
          <w:szCs w:val="21"/>
        </w:rPr>
        <w:t>；</w:t>
      </w:r>
      <w:r w:rsidR="006158B1">
        <w:rPr>
          <w:rFonts w:ascii="宋体" w:hAnsi="宋体" w:cs="Calibri" w:hint="eastAsia"/>
          <w:szCs w:val="21"/>
        </w:rPr>
        <w:t>淀粉基塑料片材、吸塑制品、注塑制品、模压制品</w:t>
      </w:r>
      <w:r w:rsidR="001D5F30">
        <w:rPr>
          <w:rFonts w:ascii="宋体" w:hAnsi="宋体" w:cs="Calibri" w:hint="eastAsia"/>
          <w:szCs w:val="21"/>
        </w:rPr>
        <w:t>中</w:t>
      </w:r>
      <w:r w:rsidR="006158B1">
        <w:rPr>
          <w:rFonts w:ascii="宋体" w:hAnsi="宋体" w:cs="Calibri" w:hint="eastAsia"/>
          <w:szCs w:val="21"/>
        </w:rPr>
        <w:t>淀粉</w:t>
      </w:r>
      <w:r w:rsidR="001D5F30">
        <w:rPr>
          <w:rFonts w:ascii="宋体" w:hAnsi="宋体" w:cs="Calibri" w:hint="eastAsia"/>
          <w:szCs w:val="21"/>
        </w:rPr>
        <w:t>的</w:t>
      </w:r>
      <w:r w:rsidR="001D5F30">
        <w:rPr>
          <w:rFonts w:ascii="宋体" w:hAnsi="宋体" w:cs="Calibri"/>
          <w:szCs w:val="21"/>
        </w:rPr>
        <w:t>质量分数</w:t>
      </w:r>
      <w:r w:rsidR="006158B1">
        <w:rPr>
          <w:rFonts w:ascii="宋体" w:hAnsi="宋体" w:cs="Calibri" w:hint="eastAsia"/>
          <w:szCs w:val="21"/>
        </w:rPr>
        <w:t>不小于40%。</w:t>
      </w:r>
    </w:p>
    <w:p w14:paraId="1C0BA338" w14:textId="7324FBE4" w:rsidR="000C615A" w:rsidRDefault="00500777" w:rsidP="00500777">
      <w:pPr>
        <w:pStyle w:val="13"/>
        <w:widowControl/>
        <w:spacing w:after="200" w:line="320" w:lineRule="exact"/>
        <w:ind w:firstLineChars="0" w:firstLine="0"/>
        <w:contextualSpacing/>
        <w:jc w:val="left"/>
        <w:rPr>
          <w:rFonts w:ascii="宋体" w:hAnsi="宋体" w:cs="Calibri"/>
          <w:szCs w:val="21"/>
        </w:rPr>
      </w:pPr>
      <w:r>
        <w:rPr>
          <w:rFonts w:ascii="宋体" w:hAnsi="宋体" w:cs="Calibri" w:hint="eastAsia"/>
          <w:szCs w:val="21"/>
        </w:rPr>
        <w:t xml:space="preserve">4.2.3 </w:t>
      </w:r>
      <w:r w:rsidR="006158B1">
        <w:rPr>
          <w:rFonts w:ascii="宋体" w:hAnsi="宋体" w:cs="Calibri" w:hint="eastAsia"/>
          <w:szCs w:val="21"/>
        </w:rPr>
        <w:t>淀粉含量测定按QB/T 2957-2008进行。</w:t>
      </w:r>
    </w:p>
    <w:p w14:paraId="05815D96" w14:textId="77777777" w:rsidR="000C615A" w:rsidRDefault="006158B1">
      <w:pPr>
        <w:tabs>
          <w:tab w:val="left" w:pos="315"/>
        </w:tabs>
        <w:spacing w:beforeLines="50" w:before="156" w:afterLines="50" w:after="156" w:line="360" w:lineRule="auto"/>
        <w:outlineLvl w:val="0"/>
        <w:rPr>
          <w:rFonts w:ascii="宋体" w:eastAsia="黑体" w:hAnsi="宋体"/>
          <w:szCs w:val="21"/>
        </w:rPr>
      </w:pPr>
      <w:r>
        <w:rPr>
          <w:rFonts w:ascii="黑体" w:eastAsia="黑体" w:hAnsi="黑体"/>
          <w:szCs w:val="21"/>
        </w:rPr>
        <w:t>4.3</w:t>
      </w:r>
      <w:r>
        <w:rPr>
          <w:rFonts w:ascii="宋体" w:eastAsia="黑体" w:hAnsi="宋体" w:hint="eastAsia"/>
          <w:szCs w:val="21"/>
        </w:rPr>
        <w:t>感官要求</w:t>
      </w:r>
    </w:p>
    <w:p w14:paraId="4EEFE67C" w14:textId="77777777" w:rsidR="000C615A" w:rsidRDefault="006158B1">
      <w:pPr>
        <w:spacing w:line="32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感官要求应符合表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的规定。</w:t>
      </w:r>
    </w:p>
    <w:p w14:paraId="6469F637" w14:textId="77777777" w:rsidR="000C615A" w:rsidRDefault="000C615A">
      <w:pPr>
        <w:spacing w:line="320" w:lineRule="exact"/>
        <w:ind w:firstLineChars="200" w:firstLine="420"/>
        <w:jc w:val="left"/>
        <w:rPr>
          <w:rFonts w:ascii="宋体"/>
          <w:szCs w:val="21"/>
        </w:rPr>
      </w:pPr>
    </w:p>
    <w:p w14:paraId="50178DA5" w14:textId="77777777" w:rsidR="000C615A" w:rsidRDefault="006158B1">
      <w:pPr>
        <w:spacing w:beforeLines="50" w:before="156"/>
        <w:jc w:val="center"/>
        <w:rPr>
          <w:rFonts w:ascii="宋体" w:eastAsia="黑体"/>
          <w:color w:val="000000"/>
          <w:szCs w:val="21"/>
        </w:rPr>
      </w:pPr>
      <w:r>
        <w:rPr>
          <w:rFonts w:ascii="宋体" w:eastAsia="黑体" w:hint="eastAsia"/>
          <w:color w:val="000000"/>
          <w:szCs w:val="21"/>
        </w:rPr>
        <w:lastRenderedPageBreak/>
        <w:t>表</w:t>
      </w:r>
      <w:r>
        <w:rPr>
          <w:rFonts w:ascii="宋体" w:eastAsia="黑体"/>
          <w:color w:val="000000"/>
          <w:szCs w:val="21"/>
        </w:rPr>
        <w:t xml:space="preserve">1 </w:t>
      </w:r>
      <w:r>
        <w:rPr>
          <w:rFonts w:ascii="宋体" w:eastAsia="黑体" w:hint="eastAsia"/>
          <w:color w:val="000000"/>
          <w:szCs w:val="21"/>
        </w:rPr>
        <w:t>感官要求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2"/>
        <w:gridCol w:w="7259"/>
      </w:tblGrid>
      <w:tr w:rsidR="000C615A" w14:paraId="4790392E" w14:textId="77777777" w:rsidTr="006539AE">
        <w:trPr>
          <w:jc w:val="center"/>
        </w:trPr>
        <w:tc>
          <w:tcPr>
            <w:tcW w:w="1208" w:type="pct"/>
          </w:tcPr>
          <w:p w14:paraId="32A1E1D6" w14:textId="77777777" w:rsidR="000C615A" w:rsidRDefault="006158B1">
            <w:pPr>
              <w:jc w:val="center"/>
              <w:rPr>
                <w:rFonts w:ascii="宋体"/>
                <w:color w:val="000000"/>
                <w:sz w:val="18"/>
                <w:szCs w:val="15"/>
              </w:rPr>
            </w:pPr>
            <w:r>
              <w:rPr>
                <w:rFonts w:ascii="宋体" w:hint="eastAsia"/>
                <w:color w:val="000000"/>
                <w:sz w:val="18"/>
                <w:szCs w:val="15"/>
              </w:rPr>
              <w:t>项目</w:t>
            </w:r>
          </w:p>
        </w:tc>
        <w:tc>
          <w:tcPr>
            <w:tcW w:w="3792" w:type="pct"/>
          </w:tcPr>
          <w:p w14:paraId="0761A1FE" w14:textId="77777777" w:rsidR="000C615A" w:rsidRDefault="006158B1">
            <w:pPr>
              <w:jc w:val="center"/>
              <w:rPr>
                <w:rFonts w:ascii="宋体"/>
                <w:color w:val="000000"/>
                <w:sz w:val="18"/>
                <w:szCs w:val="15"/>
              </w:rPr>
            </w:pPr>
            <w:r>
              <w:rPr>
                <w:rFonts w:ascii="宋体" w:hint="eastAsia"/>
                <w:color w:val="000000"/>
                <w:sz w:val="18"/>
                <w:szCs w:val="15"/>
              </w:rPr>
              <w:t>要求</w:t>
            </w:r>
          </w:p>
        </w:tc>
      </w:tr>
      <w:tr w:rsidR="000C615A" w14:paraId="7FB8DADF" w14:textId="77777777" w:rsidTr="006539AE">
        <w:trPr>
          <w:jc w:val="center"/>
        </w:trPr>
        <w:tc>
          <w:tcPr>
            <w:tcW w:w="1208" w:type="pct"/>
          </w:tcPr>
          <w:p w14:paraId="02EE847D" w14:textId="77777777" w:rsidR="000C615A" w:rsidRDefault="006158B1">
            <w:pPr>
              <w:jc w:val="center"/>
              <w:rPr>
                <w:rFonts w:ascii="宋体"/>
                <w:color w:val="000000"/>
                <w:sz w:val="18"/>
                <w:szCs w:val="15"/>
              </w:rPr>
            </w:pPr>
            <w:r>
              <w:rPr>
                <w:rFonts w:ascii="宋体" w:hint="eastAsia"/>
                <w:color w:val="000000"/>
                <w:sz w:val="18"/>
                <w:szCs w:val="15"/>
              </w:rPr>
              <w:t>感官</w:t>
            </w:r>
          </w:p>
        </w:tc>
        <w:tc>
          <w:tcPr>
            <w:tcW w:w="3792" w:type="pct"/>
          </w:tcPr>
          <w:p w14:paraId="135D5CAB" w14:textId="120DF314" w:rsidR="000C615A" w:rsidRPr="00500777" w:rsidRDefault="006158B1" w:rsidP="006539AE">
            <w:pPr>
              <w:jc w:val="left"/>
              <w:rPr>
                <w:rFonts w:ascii="宋体"/>
                <w:sz w:val="18"/>
                <w:szCs w:val="15"/>
              </w:rPr>
            </w:pPr>
            <w:r w:rsidRPr="00500777">
              <w:rPr>
                <w:rFonts w:ascii="宋体" w:hAnsi="宋体" w:hint="eastAsia"/>
                <w:sz w:val="18"/>
                <w:szCs w:val="15"/>
              </w:rPr>
              <w:t>色泽正常、表面光滑，无异</w:t>
            </w:r>
            <w:r w:rsidR="00EE4BDA">
              <w:rPr>
                <w:rFonts w:ascii="宋体" w:hAnsi="宋体" w:hint="eastAsia"/>
                <w:sz w:val="18"/>
                <w:szCs w:val="15"/>
              </w:rPr>
              <w:t>臭</w:t>
            </w:r>
            <w:r w:rsidRPr="00500777">
              <w:rPr>
                <w:rFonts w:ascii="宋体" w:hAnsi="宋体" w:hint="eastAsia"/>
                <w:sz w:val="18"/>
                <w:szCs w:val="15"/>
              </w:rPr>
              <w:t>、异味、不洁物等</w:t>
            </w:r>
          </w:p>
        </w:tc>
      </w:tr>
      <w:tr w:rsidR="000C615A" w14:paraId="308967C7" w14:textId="77777777" w:rsidTr="006539AE">
        <w:trPr>
          <w:jc w:val="center"/>
        </w:trPr>
        <w:tc>
          <w:tcPr>
            <w:tcW w:w="1208" w:type="pct"/>
          </w:tcPr>
          <w:p w14:paraId="71B18A2E" w14:textId="77777777" w:rsidR="000C615A" w:rsidRDefault="006158B1">
            <w:pPr>
              <w:jc w:val="center"/>
              <w:rPr>
                <w:rFonts w:ascii="宋体"/>
                <w:color w:val="000000"/>
                <w:sz w:val="18"/>
                <w:szCs w:val="15"/>
              </w:rPr>
            </w:pPr>
            <w:r>
              <w:rPr>
                <w:rFonts w:ascii="宋体" w:hint="eastAsia"/>
                <w:color w:val="000000"/>
                <w:sz w:val="18"/>
                <w:szCs w:val="15"/>
              </w:rPr>
              <w:t>浸泡液</w:t>
            </w:r>
          </w:p>
        </w:tc>
        <w:tc>
          <w:tcPr>
            <w:tcW w:w="3792" w:type="pct"/>
          </w:tcPr>
          <w:p w14:paraId="430EF993" w14:textId="3C32F579" w:rsidR="000C615A" w:rsidRPr="00500777" w:rsidRDefault="006158B1" w:rsidP="006539AE">
            <w:pPr>
              <w:jc w:val="left"/>
              <w:rPr>
                <w:rFonts w:ascii="宋体"/>
                <w:sz w:val="18"/>
                <w:szCs w:val="15"/>
              </w:rPr>
            </w:pPr>
            <w:r w:rsidRPr="00500777">
              <w:rPr>
                <w:rFonts w:ascii="宋体" w:hAnsi="宋体" w:hint="eastAsia"/>
                <w:sz w:val="18"/>
                <w:szCs w:val="15"/>
              </w:rPr>
              <w:t>迁移</w:t>
            </w:r>
            <w:r w:rsidR="00500777">
              <w:rPr>
                <w:rFonts w:ascii="宋体" w:hAnsi="宋体" w:hint="eastAsia"/>
                <w:sz w:val="18"/>
                <w:szCs w:val="15"/>
              </w:rPr>
              <w:t>试</w:t>
            </w:r>
            <w:r w:rsidRPr="00500777">
              <w:rPr>
                <w:rFonts w:ascii="宋体" w:hAnsi="宋体" w:hint="eastAsia"/>
                <w:sz w:val="18"/>
                <w:szCs w:val="15"/>
              </w:rPr>
              <w:t>验所得浸泡液不应有着色、浑浊、沉淀、异味等感官性的劣变</w:t>
            </w:r>
          </w:p>
        </w:tc>
      </w:tr>
    </w:tbl>
    <w:p w14:paraId="225EFBEF" w14:textId="77777777" w:rsidR="000C615A" w:rsidRDefault="006158B1">
      <w:pPr>
        <w:tabs>
          <w:tab w:val="left" w:pos="315"/>
        </w:tabs>
        <w:spacing w:beforeLines="50" w:before="156" w:afterLines="50" w:after="156" w:line="360" w:lineRule="auto"/>
        <w:outlineLvl w:val="0"/>
        <w:rPr>
          <w:rFonts w:ascii="宋体" w:eastAsia="黑体" w:hAnsi="宋体"/>
          <w:szCs w:val="21"/>
        </w:rPr>
      </w:pPr>
      <w:r>
        <w:rPr>
          <w:rFonts w:ascii="黑体" w:eastAsia="黑体" w:hAnsi="黑体"/>
          <w:szCs w:val="21"/>
        </w:rPr>
        <w:t>4.4</w:t>
      </w:r>
      <w:r>
        <w:rPr>
          <w:rFonts w:ascii="宋体" w:eastAsia="黑体" w:hAnsi="宋体" w:hint="eastAsia"/>
          <w:szCs w:val="21"/>
        </w:rPr>
        <w:t>理化指标</w:t>
      </w:r>
    </w:p>
    <w:p w14:paraId="30F3D3F8" w14:textId="77777777" w:rsidR="000C615A" w:rsidRDefault="006158B1">
      <w:pPr>
        <w:spacing w:line="320" w:lineRule="exac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4.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.1理化指标应符合表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的规定。</w:t>
      </w:r>
    </w:p>
    <w:p w14:paraId="1517AA43" w14:textId="77777777" w:rsidR="000C615A" w:rsidRDefault="006158B1">
      <w:pPr>
        <w:spacing w:beforeLines="50" w:before="156"/>
        <w:jc w:val="center"/>
        <w:rPr>
          <w:rFonts w:ascii="宋体" w:eastAsia="黑体"/>
          <w:color w:val="000000"/>
          <w:szCs w:val="21"/>
        </w:rPr>
      </w:pPr>
      <w:r>
        <w:rPr>
          <w:rFonts w:ascii="宋体" w:eastAsia="黑体" w:hint="eastAsia"/>
          <w:color w:val="000000"/>
          <w:szCs w:val="21"/>
        </w:rPr>
        <w:t>表</w:t>
      </w:r>
      <w:r>
        <w:rPr>
          <w:rFonts w:ascii="宋体" w:eastAsia="黑体"/>
          <w:color w:val="000000"/>
          <w:szCs w:val="21"/>
        </w:rPr>
        <w:t xml:space="preserve">2 </w:t>
      </w:r>
      <w:r>
        <w:rPr>
          <w:rFonts w:ascii="宋体" w:eastAsia="黑体" w:hint="eastAsia"/>
          <w:color w:val="000000"/>
          <w:szCs w:val="21"/>
        </w:rPr>
        <w:t>理化指标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45"/>
        <w:gridCol w:w="396"/>
        <w:gridCol w:w="1357"/>
        <w:gridCol w:w="3373"/>
      </w:tblGrid>
      <w:tr w:rsidR="008405BA" w14:paraId="6025727F" w14:textId="77777777" w:rsidTr="008405BA">
        <w:trPr>
          <w:trHeight w:val="20"/>
          <w:jc w:val="center"/>
        </w:trPr>
        <w:tc>
          <w:tcPr>
            <w:tcW w:w="2322" w:type="pct"/>
            <w:tcBorders>
              <w:right w:val="nil"/>
            </w:tcBorders>
            <w:vAlign w:val="center"/>
          </w:tcPr>
          <w:p w14:paraId="47EB85A9" w14:textId="77777777" w:rsidR="00ED3E8A" w:rsidRDefault="00ED3E8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C8C66" w14:textId="77777777" w:rsidR="00ED3E8A" w:rsidRDefault="00ED3E8A" w:rsidP="006539AE">
            <w:pPr>
              <w:ind w:leftChars="-2" w:hangingChars="2" w:hanging="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7C83" w14:textId="159C47D6" w:rsidR="00ED3E8A" w:rsidRDefault="00ED3E8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指标</w:t>
            </w:r>
          </w:p>
        </w:tc>
        <w:tc>
          <w:tcPr>
            <w:tcW w:w="1762" w:type="pct"/>
            <w:tcBorders>
              <w:left w:val="single" w:sz="4" w:space="0" w:color="auto"/>
            </w:tcBorders>
            <w:vAlign w:val="center"/>
          </w:tcPr>
          <w:p w14:paraId="367C7872" w14:textId="77777777" w:rsidR="00ED3E8A" w:rsidRDefault="00ED3E8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检验方法</w:t>
            </w:r>
          </w:p>
        </w:tc>
      </w:tr>
      <w:tr w:rsidR="00ED3E8A" w14:paraId="2CF9D88E" w14:textId="77777777" w:rsidTr="006539AE">
        <w:trPr>
          <w:trHeight w:val="20"/>
          <w:jc w:val="center"/>
        </w:trPr>
        <w:tc>
          <w:tcPr>
            <w:tcW w:w="2322" w:type="pct"/>
            <w:tcBorders>
              <w:right w:val="nil"/>
            </w:tcBorders>
            <w:vAlign w:val="center"/>
          </w:tcPr>
          <w:p w14:paraId="17A65E1C" w14:textId="355DB0C9" w:rsidR="00ED3E8A" w:rsidRDefault="00ED3E8A">
            <w:pPr>
              <w:ind w:right="1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总迁移量</w:t>
            </w:r>
            <w:r w:rsidR="008405B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a</w:t>
            </w:r>
            <w:r w:rsidR="008405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mg/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dm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）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C086C" w14:textId="74B400B1" w:rsidR="00ED3E8A" w:rsidRDefault="00ED3E8A" w:rsidP="006539AE">
            <w:pPr>
              <w:ind w:leftChars="-2" w:hangingChars="2" w:hanging="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≤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2832" w14:textId="7022EC9C" w:rsidR="00ED3E8A" w:rsidRDefault="00ED3E8A">
            <w:pPr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762" w:type="pct"/>
            <w:tcBorders>
              <w:left w:val="single" w:sz="4" w:space="0" w:color="auto"/>
            </w:tcBorders>
            <w:vAlign w:val="center"/>
          </w:tcPr>
          <w:p w14:paraId="7D93DFB3" w14:textId="77777777" w:rsidR="00ED3E8A" w:rsidRDefault="00ED3E8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GB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31604.8</w:t>
            </w:r>
          </w:p>
        </w:tc>
      </w:tr>
      <w:tr w:rsidR="00ED3E8A" w14:paraId="62BB4668" w14:textId="77777777" w:rsidTr="006539AE">
        <w:trPr>
          <w:trHeight w:val="20"/>
          <w:jc w:val="center"/>
        </w:trPr>
        <w:tc>
          <w:tcPr>
            <w:tcW w:w="2322" w:type="pct"/>
            <w:tcBorders>
              <w:right w:val="nil"/>
            </w:tcBorders>
            <w:vAlign w:val="center"/>
          </w:tcPr>
          <w:p w14:paraId="07F58340" w14:textId="6001A57C" w:rsidR="00ED3E8A" w:rsidRDefault="00ED3E8A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重金属</w:t>
            </w:r>
            <w:bookmarkStart w:id="4" w:name="OLE_LINK1"/>
            <w:bookmarkStart w:id="5" w:name="OLE_LINK2"/>
            <w:bookmarkStart w:id="6" w:name="OLE_LINK9"/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（以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计）</w:t>
            </w:r>
            <w:bookmarkEnd w:id="4"/>
            <w:bookmarkEnd w:id="5"/>
            <w:bookmarkEnd w:id="6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/(mg/kg)</w:t>
            </w:r>
          </w:p>
          <w:p w14:paraId="70B8E28C" w14:textId="1BB2CB61" w:rsidR="00ED3E8A" w:rsidRDefault="00ED3E8A">
            <w:pPr>
              <w:ind w:right="19" w:firstLineChars="200" w:firstLine="3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4%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乙酸（体积分数）（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℃，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h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）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9F549" w14:textId="77777777" w:rsidR="00ED3E8A" w:rsidRDefault="00ED3E8A" w:rsidP="006539AE">
            <w:pPr>
              <w:ind w:leftChars="-2" w:hangingChars="2" w:hanging="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C076C58" w14:textId="26618577" w:rsidR="00ED3E8A" w:rsidRDefault="00ED3E8A" w:rsidP="006539AE">
            <w:pPr>
              <w:ind w:leftChars="-2" w:hangingChars="2" w:hanging="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≤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0CD1" w14:textId="423BD281" w:rsidR="00ED3E8A" w:rsidRDefault="00ED3E8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2" w:type="pct"/>
            <w:tcBorders>
              <w:left w:val="single" w:sz="4" w:space="0" w:color="auto"/>
            </w:tcBorders>
            <w:vAlign w:val="center"/>
          </w:tcPr>
          <w:p w14:paraId="1E70A6CA" w14:textId="77777777" w:rsidR="00ED3E8A" w:rsidRDefault="00ED3E8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GB </w:t>
            </w:r>
            <w:r>
              <w:rPr>
                <w:rFonts w:ascii="Times New Roman" w:hAnsi="Times New Roman"/>
                <w:sz w:val="18"/>
                <w:szCs w:val="18"/>
              </w:rPr>
              <w:t>31604.9</w:t>
            </w:r>
          </w:p>
        </w:tc>
      </w:tr>
      <w:tr w:rsidR="00ED3E8A" w14:paraId="5676A018" w14:textId="77777777" w:rsidTr="006539AE">
        <w:trPr>
          <w:trHeight w:val="20"/>
          <w:jc w:val="center"/>
        </w:trPr>
        <w:tc>
          <w:tcPr>
            <w:tcW w:w="2322" w:type="pct"/>
            <w:tcBorders>
              <w:right w:val="nil"/>
            </w:tcBorders>
            <w:vAlign w:val="center"/>
          </w:tcPr>
          <w:p w14:paraId="4588F85F" w14:textId="77777777" w:rsidR="00ED3E8A" w:rsidRDefault="00ED3E8A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脱色试验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8F63E" w14:textId="77777777" w:rsidR="00ED3E8A" w:rsidRDefault="00ED3E8A" w:rsidP="006539AE">
            <w:pPr>
              <w:ind w:leftChars="-2" w:hangingChars="2" w:hanging="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2044" w14:textId="13D41867" w:rsidR="00ED3E8A" w:rsidRDefault="00ED3E8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阴性</w:t>
            </w:r>
          </w:p>
        </w:tc>
        <w:tc>
          <w:tcPr>
            <w:tcW w:w="1762" w:type="pct"/>
            <w:tcBorders>
              <w:left w:val="single" w:sz="4" w:space="0" w:color="auto"/>
            </w:tcBorders>
            <w:vAlign w:val="center"/>
          </w:tcPr>
          <w:p w14:paraId="36BB9CAE" w14:textId="77777777" w:rsidR="00ED3E8A" w:rsidRDefault="00ED3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GB 31604.7</w:t>
            </w:r>
          </w:p>
        </w:tc>
      </w:tr>
      <w:tr w:rsidR="00ED3E8A" w14:paraId="3DEA91FF" w14:textId="77777777" w:rsidTr="006539AE">
        <w:trPr>
          <w:trHeight w:val="20"/>
          <w:jc w:val="center"/>
        </w:trPr>
        <w:tc>
          <w:tcPr>
            <w:tcW w:w="5000" w:type="pct"/>
            <w:gridSpan w:val="4"/>
          </w:tcPr>
          <w:p w14:paraId="1FE88D3D" w14:textId="33048F5A" w:rsidR="00ED3E8A" w:rsidRDefault="00ED3E8A" w:rsidP="006539AE">
            <w:pPr>
              <w:ind w:leftChars="135" w:left="422" w:hangingChars="77" w:hanging="139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  <w:vertAlign w:val="superscript"/>
              </w:rPr>
              <w:t>a</w:t>
            </w:r>
            <w:r w:rsidR="008405B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总迁移量超过规定限量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10mg/dm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或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60mg/kg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时，应按照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GB 31604.8-2015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中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5.5.2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测定三氯甲烷提取物，并以测得的三氯甲烷提取量进行结果判定。</w:t>
            </w:r>
          </w:p>
          <w:p w14:paraId="377F32CE" w14:textId="49CDA0AA" w:rsidR="00ED3E8A" w:rsidRDefault="00ED3E8A" w:rsidP="006539AE">
            <w:pPr>
              <w:ind w:leftChars="135" w:left="422" w:hangingChars="77" w:hanging="139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b</w:t>
            </w:r>
            <w:r w:rsidR="008405B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接触婴幼儿食品的</w:t>
            </w:r>
            <w:r w:rsidR="008405BA">
              <w:rPr>
                <w:rFonts w:ascii="Times New Roman" w:hAnsi="Times New Roman" w:hint="eastAsia"/>
                <w:color w:val="000000"/>
                <w:sz w:val="18"/>
                <w:szCs w:val="18"/>
              </w:rPr>
              <w:t>淀粉基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塑料材料及制品应根据实际使用中的面积体积比将结果换算为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mg/kg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，且限量为≤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60mg/kg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。</w:t>
            </w:r>
          </w:p>
          <w:p w14:paraId="25CCD3EA" w14:textId="70996F40" w:rsidR="00ED3E8A" w:rsidRDefault="00ED3E8A" w:rsidP="006539AE">
            <w:pPr>
              <w:ind w:leftChars="135" w:left="422" w:hangingChars="77" w:hanging="139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F1077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c</w:t>
            </w:r>
            <w:r w:rsidR="008405B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仅适用于添加</w:t>
            </w:r>
            <w:r w:rsidR="008405BA">
              <w:rPr>
                <w:rFonts w:ascii="Times New Roman" w:hAnsi="Times New Roman" w:hint="eastAsia"/>
                <w:color w:val="000000"/>
                <w:sz w:val="18"/>
                <w:szCs w:val="18"/>
              </w:rPr>
              <w:t>了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着色剂的产品。</w:t>
            </w:r>
          </w:p>
        </w:tc>
      </w:tr>
    </w:tbl>
    <w:p w14:paraId="6AEFC33E" w14:textId="2130C222" w:rsidR="000C615A" w:rsidRDefault="006158B1">
      <w:pPr>
        <w:tabs>
          <w:tab w:val="left" w:pos="315"/>
        </w:tabs>
        <w:spacing w:beforeLines="50" w:before="156" w:afterLines="50" w:after="156" w:line="360" w:lineRule="auto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.2食品接触</w:t>
      </w:r>
      <w:r w:rsidRPr="00500777">
        <w:rPr>
          <w:rFonts w:ascii="宋体" w:hAnsi="宋体" w:hint="eastAsia"/>
          <w:szCs w:val="21"/>
        </w:rPr>
        <w:t>用淀粉基塑料材料及制品中</w:t>
      </w:r>
      <w:r w:rsidRPr="005F1077">
        <w:rPr>
          <w:rFonts w:ascii="宋体" w:hAnsi="宋体" w:hint="eastAsia"/>
          <w:szCs w:val="21"/>
        </w:rPr>
        <w:t>单体及其他起始物</w:t>
      </w:r>
      <w:r w:rsidRPr="00500777">
        <w:rPr>
          <w:rFonts w:ascii="宋体" w:hAnsi="宋体" w:hint="eastAsia"/>
          <w:szCs w:val="21"/>
        </w:rPr>
        <w:t>的</w:t>
      </w:r>
      <w:r w:rsidRPr="005F1077">
        <w:rPr>
          <w:rFonts w:ascii="宋体" w:hAnsi="宋体" w:hint="eastAsia"/>
          <w:szCs w:val="21"/>
        </w:rPr>
        <w:t>特定迁移限量</w:t>
      </w:r>
      <w:r w:rsidRPr="00500777">
        <w:rPr>
          <w:rFonts w:ascii="宋体" w:hAnsi="宋体"/>
          <w:szCs w:val="21"/>
        </w:rPr>
        <w:t>、最大残留量和</w:t>
      </w:r>
      <w:r w:rsidRPr="005F1077">
        <w:rPr>
          <w:rFonts w:ascii="宋体" w:hAnsi="宋体" w:hint="eastAsia"/>
          <w:szCs w:val="21"/>
        </w:rPr>
        <w:t>特定迁移总量限量</w:t>
      </w:r>
      <w:r w:rsidRPr="00500777">
        <w:rPr>
          <w:rFonts w:ascii="宋体" w:hAnsi="宋体" w:hint="eastAsia"/>
          <w:szCs w:val="21"/>
        </w:rPr>
        <w:t>应符</w:t>
      </w:r>
      <w:r>
        <w:rPr>
          <w:rFonts w:ascii="宋体" w:hAnsi="宋体" w:hint="eastAsia"/>
          <w:szCs w:val="21"/>
        </w:rPr>
        <w:t>合GB</w:t>
      </w:r>
      <w:r>
        <w:rPr>
          <w:rFonts w:ascii="宋体" w:hAnsi="宋体"/>
          <w:szCs w:val="21"/>
        </w:rPr>
        <w:t xml:space="preserve"> 4806.6</w:t>
      </w:r>
      <w:r w:rsidR="004F68AE">
        <w:rPr>
          <w:rFonts w:ascii="宋体" w:hAnsi="宋体"/>
          <w:szCs w:val="21"/>
        </w:rPr>
        <w:t>-2016</w:t>
      </w:r>
      <w:r>
        <w:rPr>
          <w:rFonts w:ascii="宋体" w:hAnsi="宋体" w:hint="eastAsia"/>
          <w:szCs w:val="21"/>
        </w:rPr>
        <w:t>附录A</w:t>
      </w:r>
      <w:r w:rsidR="00FA0BCF">
        <w:rPr>
          <w:rFonts w:ascii="宋体" w:hAnsi="宋体" w:hint="eastAsia"/>
          <w:szCs w:val="21"/>
        </w:rPr>
        <w:t>及相关</w:t>
      </w:r>
      <w:r w:rsidR="00FA0BCF">
        <w:rPr>
          <w:rFonts w:ascii="宋体" w:hAnsi="宋体"/>
          <w:szCs w:val="21"/>
        </w:rPr>
        <w:t>公告</w:t>
      </w:r>
      <w:r>
        <w:rPr>
          <w:rFonts w:ascii="宋体" w:hAnsi="宋体" w:hint="eastAsia"/>
          <w:szCs w:val="21"/>
        </w:rPr>
        <w:t>的规定。</w:t>
      </w:r>
    </w:p>
    <w:p w14:paraId="0B22190A" w14:textId="77777777" w:rsidR="000C615A" w:rsidRDefault="006158B1">
      <w:pPr>
        <w:tabs>
          <w:tab w:val="left" w:pos="315"/>
        </w:tabs>
        <w:spacing w:beforeLines="50" w:before="156" w:afterLines="50" w:after="156" w:line="360" w:lineRule="auto"/>
        <w:outlineLvl w:val="0"/>
        <w:rPr>
          <w:rFonts w:ascii="宋体" w:hAnsi="宋体"/>
          <w:szCs w:val="21"/>
        </w:rPr>
      </w:pPr>
      <w:r>
        <w:rPr>
          <w:rFonts w:ascii="黑体" w:eastAsia="黑体" w:hAnsi="黑体"/>
          <w:color w:val="000000"/>
          <w:szCs w:val="21"/>
        </w:rPr>
        <w:t xml:space="preserve">4.5 </w:t>
      </w:r>
      <w:r>
        <w:rPr>
          <w:rFonts w:ascii="黑体" w:eastAsia="黑体" w:hAnsi="黑体" w:hint="eastAsia"/>
          <w:color w:val="000000"/>
          <w:szCs w:val="21"/>
        </w:rPr>
        <w:t>添加剂</w:t>
      </w:r>
    </w:p>
    <w:p w14:paraId="36273D52" w14:textId="48DB4758" w:rsidR="000C615A" w:rsidRDefault="006158B1">
      <w:pPr>
        <w:pStyle w:val="13"/>
        <w:widowControl/>
        <w:spacing w:after="200" w:line="320" w:lineRule="exact"/>
        <w:ind w:firstLineChars="0"/>
        <w:contextualSpacing/>
        <w:jc w:val="left"/>
        <w:rPr>
          <w:rFonts w:ascii="宋体" w:hAnsi="宋体" w:cs="Calibri"/>
          <w:szCs w:val="21"/>
        </w:rPr>
      </w:pPr>
      <w:r>
        <w:rPr>
          <w:rFonts w:ascii="宋体" w:hAnsi="宋体" w:cs="Calibri" w:hint="eastAsia"/>
          <w:szCs w:val="21"/>
        </w:rPr>
        <w:t>食品接触用淀粉基塑料材料及制品中使用的添加剂应符合GB 9685</w:t>
      </w:r>
      <w:r w:rsidR="008405BA">
        <w:rPr>
          <w:rFonts w:ascii="宋体" w:hAnsi="宋体" w:cs="Calibri" w:hint="eastAsia"/>
          <w:szCs w:val="21"/>
        </w:rPr>
        <w:t>及相关</w:t>
      </w:r>
      <w:r w:rsidR="008405BA">
        <w:rPr>
          <w:rFonts w:ascii="宋体" w:hAnsi="宋体" w:cs="Calibri"/>
          <w:szCs w:val="21"/>
        </w:rPr>
        <w:t>公告</w:t>
      </w:r>
      <w:r>
        <w:rPr>
          <w:rFonts w:ascii="宋体" w:hAnsi="宋体" w:cs="Calibri" w:hint="eastAsia"/>
          <w:szCs w:val="21"/>
        </w:rPr>
        <w:t>的规定。</w:t>
      </w:r>
    </w:p>
    <w:p w14:paraId="1A683E78" w14:textId="77777777" w:rsidR="000C615A" w:rsidRDefault="006158B1">
      <w:pPr>
        <w:tabs>
          <w:tab w:val="left" w:pos="315"/>
        </w:tabs>
        <w:spacing w:line="320" w:lineRule="exact"/>
        <w:outlineLvl w:val="0"/>
        <w:rPr>
          <w:rFonts w:ascii="黑体" w:eastAsia="黑体" w:hAnsi="黑体"/>
          <w:szCs w:val="21"/>
        </w:rPr>
      </w:pPr>
      <w:r>
        <w:rPr>
          <w:rFonts w:ascii="黑体" w:eastAsia="黑体" w:hAnsi="黑体"/>
          <w:szCs w:val="21"/>
        </w:rPr>
        <w:t xml:space="preserve">5 </w:t>
      </w:r>
      <w:r>
        <w:rPr>
          <w:rFonts w:ascii="黑体" w:eastAsia="黑体" w:hAnsi="黑体" w:hint="eastAsia"/>
          <w:szCs w:val="21"/>
        </w:rPr>
        <w:t>其他</w:t>
      </w:r>
    </w:p>
    <w:p w14:paraId="2C31469B" w14:textId="77777777" w:rsidR="000C615A" w:rsidRDefault="006158B1">
      <w:pPr>
        <w:tabs>
          <w:tab w:val="left" w:pos="315"/>
        </w:tabs>
        <w:spacing w:beforeLines="50" w:before="156" w:afterLines="50" w:after="156" w:line="360" w:lineRule="auto"/>
        <w:outlineLvl w:val="0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/>
          <w:color w:val="000000"/>
          <w:szCs w:val="21"/>
        </w:rPr>
        <w:t xml:space="preserve">5.1  </w:t>
      </w:r>
      <w:r>
        <w:rPr>
          <w:rFonts w:ascii="黑体" w:eastAsia="黑体" w:hAnsi="黑体" w:hint="eastAsia"/>
          <w:color w:val="000000"/>
          <w:szCs w:val="21"/>
        </w:rPr>
        <w:t>迁移试验</w:t>
      </w:r>
    </w:p>
    <w:p w14:paraId="796E66F2" w14:textId="77777777" w:rsidR="000C615A" w:rsidRPr="005F1077" w:rsidRDefault="006158B1">
      <w:pPr>
        <w:pStyle w:val="13"/>
        <w:widowControl/>
        <w:spacing w:after="200" w:line="320" w:lineRule="exact"/>
        <w:ind w:firstLineChars="0"/>
        <w:contextualSpacing/>
        <w:jc w:val="left"/>
        <w:rPr>
          <w:rFonts w:ascii="黑体" w:eastAsia="黑体" w:hAnsi="黑体"/>
          <w:szCs w:val="21"/>
        </w:rPr>
      </w:pPr>
      <w:r w:rsidRPr="005F1077">
        <w:rPr>
          <w:rFonts w:ascii="宋体" w:hAnsi="宋体" w:cs="Calibri" w:hint="eastAsia"/>
          <w:szCs w:val="21"/>
        </w:rPr>
        <w:t>迁移试验应按</w:t>
      </w:r>
      <w:r w:rsidRPr="005F1077">
        <w:rPr>
          <w:rFonts w:ascii="宋体" w:hAnsi="宋体" w:cs="Calibri"/>
          <w:szCs w:val="21"/>
        </w:rPr>
        <w:t>GB 31604.1</w:t>
      </w:r>
      <w:r w:rsidRPr="005F1077">
        <w:rPr>
          <w:rFonts w:ascii="宋体" w:hAnsi="宋体" w:cs="Calibri" w:hint="eastAsia"/>
          <w:szCs w:val="21"/>
        </w:rPr>
        <w:t>和</w:t>
      </w:r>
      <w:r w:rsidRPr="005F1077">
        <w:rPr>
          <w:rFonts w:ascii="宋体" w:hAnsi="宋体" w:cs="Calibri"/>
          <w:szCs w:val="21"/>
        </w:rPr>
        <w:t>GB 5009.156</w:t>
      </w:r>
      <w:r w:rsidRPr="005F1077">
        <w:rPr>
          <w:rFonts w:ascii="宋体" w:hAnsi="宋体" w:cs="Calibri" w:hint="eastAsia"/>
          <w:szCs w:val="21"/>
        </w:rPr>
        <w:t>的规定执行</w:t>
      </w:r>
      <w:r w:rsidRPr="005F1077">
        <w:rPr>
          <w:rFonts w:ascii="宋体" w:hAnsi="宋体" w:hint="eastAsia"/>
          <w:szCs w:val="21"/>
        </w:rPr>
        <w:t>。</w:t>
      </w:r>
    </w:p>
    <w:p w14:paraId="1B704C6D" w14:textId="77777777" w:rsidR="000C615A" w:rsidRDefault="006158B1">
      <w:pPr>
        <w:tabs>
          <w:tab w:val="left" w:pos="315"/>
        </w:tabs>
        <w:spacing w:beforeLines="50" w:before="156" w:afterLines="50" w:after="156" w:line="360" w:lineRule="auto"/>
        <w:outlineLvl w:val="0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 w:hint="eastAsia"/>
          <w:color w:val="000000"/>
          <w:szCs w:val="21"/>
        </w:rPr>
        <w:t>5.2  标签标识</w:t>
      </w:r>
    </w:p>
    <w:p w14:paraId="3E30A479" w14:textId="090BC317" w:rsidR="000C615A" w:rsidRDefault="006158B1">
      <w:pPr>
        <w:tabs>
          <w:tab w:val="left" w:pos="315"/>
        </w:tabs>
        <w:spacing w:beforeLines="50" w:before="156" w:afterLines="50" w:after="156" w:line="360" w:lineRule="auto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5.2.1  标签标识应符合GB</w:t>
      </w:r>
      <w:r w:rsidR="00500777"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4806.1</w:t>
      </w:r>
      <w:r>
        <w:rPr>
          <w:rFonts w:ascii="宋体" w:hAnsi="宋体" w:hint="eastAsia"/>
          <w:szCs w:val="21"/>
        </w:rPr>
        <w:t>的规定。应按照</w:t>
      </w:r>
      <w:bookmarkStart w:id="7" w:name="OLE_LINK10"/>
      <w:bookmarkStart w:id="8" w:name="OLE_LINK11"/>
      <w:r>
        <w:rPr>
          <w:rFonts w:ascii="宋体" w:hAnsi="宋体" w:hint="eastAsia"/>
          <w:szCs w:val="21"/>
        </w:rPr>
        <w:t>GB</w:t>
      </w:r>
      <w:r w:rsidR="00500777"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>4806.6</w:t>
      </w:r>
      <w:r w:rsidR="00500777">
        <w:rPr>
          <w:rFonts w:ascii="宋体" w:hAnsi="宋体"/>
          <w:szCs w:val="21"/>
        </w:rPr>
        <w:t>-2016</w:t>
      </w:r>
      <w:r>
        <w:rPr>
          <w:rFonts w:ascii="宋体" w:hAnsi="宋体" w:hint="eastAsia"/>
          <w:szCs w:val="21"/>
        </w:rPr>
        <w:t>附录</w:t>
      </w:r>
      <w:r w:rsidR="00500777">
        <w:rPr>
          <w:rFonts w:ascii="宋体" w:hAnsi="宋体" w:hint="eastAsia"/>
          <w:szCs w:val="21"/>
        </w:rPr>
        <w:t>A</w:t>
      </w:r>
      <w:bookmarkEnd w:id="7"/>
      <w:bookmarkEnd w:id="8"/>
      <w:r>
        <w:rPr>
          <w:rFonts w:ascii="宋体" w:hAnsi="宋体" w:hint="eastAsia"/>
          <w:szCs w:val="21"/>
        </w:rPr>
        <w:t>的树脂类别在标签、说明书或附带文件中标识材质及其组分</w:t>
      </w:r>
      <w:r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包括</w:t>
      </w:r>
      <w:r>
        <w:rPr>
          <w:rFonts w:ascii="宋体" w:hAnsi="宋体"/>
          <w:szCs w:val="21"/>
        </w:rPr>
        <w:t>淀粉和树脂名称及含量</w:t>
      </w:r>
      <w:r>
        <w:rPr>
          <w:rFonts w:ascii="宋体" w:hAnsi="宋体" w:hint="eastAsia"/>
          <w:szCs w:val="21"/>
        </w:rPr>
        <w:t>。</w:t>
      </w:r>
    </w:p>
    <w:p w14:paraId="6B229C9B" w14:textId="77777777" w:rsidR="000C615A" w:rsidRDefault="006158B1">
      <w:pPr>
        <w:tabs>
          <w:tab w:val="left" w:pos="315"/>
        </w:tabs>
        <w:spacing w:beforeLines="50" w:before="156" w:afterLines="50" w:after="156" w:line="360" w:lineRule="auto"/>
        <w:outlineLvl w:val="0"/>
        <w:rPr>
          <w:color w:val="000000"/>
        </w:rPr>
      </w:pPr>
      <w:r>
        <w:rPr>
          <w:rFonts w:ascii="宋体" w:hAnsi="宋体" w:hint="eastAsia"/>
          <w:szCs w:val="21"/>
        </w:rPr>
        <w:t>5.2.2  供应链各环节应确保安全信息的传</w:t>
      </w:r>
      <w:r w:rsidRPr="00500777">
        <w:rPr>
          <w:rFonts w:ascii="宋体" w:hAnsi="宋体" w:hint="eastAsia"/>
          <w:szCs w:val="21"/>
        </w:rPr>
        <w:t>递，</w:t>
      </w:r>
      <w:r w:rsidRPr="005F1077">
        <w:rPr>
          <w:rFonts w:ascii="宋体" w:hAnsi="宋体" w:hint="eastAsia"/>
          <w:szCs w:val="21"/>
        </w:rPr>
        <w:t>确保对影响食品安全的有害物质相关信息的可追溯。</w:t>
      </w:r>
      <w:r w:rsidR="00942AF2">
        <w:rPr>
          <w:rFonts w:ascii="黑体" w:eastAsia="黑体" w:hAnsi="黑体"/>
          <w:szCs w:val="21"/>
        </w:rPr>
        <w:pict w14:anchorId="29DEE0AB">
          <v:line id="Line 32" o:spid="_x0000_s1048" style="position:absolute;left:0;text-align:left;z-index:251663360;mso-wrap-distance-left:9pt;mso-wrap-distance-top:0;mso-wrap-distance-right:9pt;mso-wrap-distance-bottom:0;mso-position-horizontal-relative:text;mso-position-vertical-relative:text;mso-width-relative:page;mso-height-relative:page" from="171pt,60.35pt" to="319.8pt,60.4pt" o:preferrelative="t">
            <v:stroke miterlimit="2"/>
            <w10:wrap type="square"/>
          </v:line>
        </w:pict>
      </w:r>
    </w:p>
    <w:sectPr w:rsidR="000C61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7" w:h="16839"/>
      <w:pgMar w:top="1418" w:right="1134" w:bottom="1134" w:left="1418" w:header="1418" w:footer="85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76186" w14:textId="77777777" w:rsidR="00942AF2" w:rsidRDefault="00942AF2">
      <w:r>
        <w:separator/>
      </w:r>
    </w:p>
  </w:endnote>
  <w:endnote w:type="continuationSeparator" w:id="0">
    <w:p w14:paraId="6FE255C0" w14:textId="77777777" w:rsidR="00942AF2" w:rsidRDefault="0094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 Sun">
    <w:altName w:val="黑体"/>
    <w:charset w:val="86"/>
    <w:family w:val="swiss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-FZ9-PK74836f-Identity-H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2ADDE" w14:textId="77777777" w:rsidR="000C615A" w:rsidRDefault="006158B1">
    <w:pPr>
      <w:pStyle w:val="affc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CD091" w14:textId="77777777" w:rsidR="000C615A" w:rsidRDefault="006158B1">
    <w:pPr>
      <w:pStyle w:val="affd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>
      <w:rPr>
        <w:rStyle w:val="aff4"/>
      </w:rPr>
      <w:t>1</w:t>
    </w:r>
    <w:r>
      <w:rPr>
        <w:rStyle w:val="aff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4AF6" w14:textId="1B5C2698" w:rsidR="000C615A" w:rsidRDefault="0042703A">
    <w:pPr>
      <w:pStyle w:val="afe"/>
    </w:pPr>
    <w:ins w:id="1" w:author="张泓" w:date="2018-04-23T13:19:00Z">
      <w:r w:rsidRPr="0042703A">
        <w:rPr>
          <w:noProof/>
        </w:rPr>
        <w:drawing>
          <wp:anchor distT="0" distB="0" distL="114300" distR="114300" simplePos="0" relativeHeight="251660288" behindDoc="0" locked="0" layoutInCell="1" allowOverlap="1" wp14:anchorId="6CD1A781" wp14:editId="436C3CEB">
            <wp:simplePos x="0" y="0"/>
            <wp:positionH relativeFrom="column">
              <wp:posOffset>-900430</wp:posOffset>
            </wp:positionH>
            <wp:positionV relativeFrom="paragraph">
              <wp:posOffset>-1216025</wp:posOffset>
            </wp:positionV>
            <wp:extent cx="7559044" cy="970280"/>
            <wp:effectExtent l="0" t="0" r="0" b="0"/>
            <wp:wrapNone/>
            <wp:docPr id="1" name="图片 1" descr="C:\Users\ZHANGHONG\Desktop\新发布单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GHONG\Desktop\新发布单位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877" cy="97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B6C3" w14:textId="77777777" w:rsidR="000C615A" w:rsidRDefault="006158B1">
    <w:pPr>
      <w:pStyle w:val="affc"/>
      <w:jc w:val="right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separate"/>
    </w:r>
    <w:r>
      <w:rPr>
        <w:rStyle w:val="aff4"/>
      </w:rPr>
      <w:t>2</w:t>
    </w:r>
    <w:r>
      <w:rPr>
        <w:rStyle w:val="aff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9934D" w14:textId="77777777" w:rsidR="000C615A" w:rsidRDefault="006158B1">
    <w:pPr>
      <w:pStyle w:val="afe"/>
    </w:pPr>
    <w:r>
      <w:fldChar w:fldCharType="begin"/>
    </w:r>
    <w:r>
      <w:instrText xml:space="preserve"> PAGE   \* MERGEFORMAT </w:instrText>
    </w:r>
    <w:r>
      <w:fldChar w:fldCharType="separate"/>
    </w:r>
    <w:r w:rsidR="00C51EBE" w:rsidRPr="00C51EBE">
      <w:rPr>
        <w:noProof/>
        <w:lang w:val="zh-CN"/>
      </w:rPr>
      <w:t>1</w:t>
    </w:r>
    <w:r>
      <w:rPr>
        <w:lang w:val="zh-CN"/>
      </w:rPr>
      <w:fldChar w:fldCharType="end"/>
    </w:r>
  </w:p>
  <w:p w14:paraId="3504ED81" w14:textId="77777777" w:rsidR="000C615A" w:rsidRDefault="000C615A">
    <w:pPr>
      <w:pStyle w:val="affd"/>
      <w:rPr>
        <w:rStyle w:val="aff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2FA2D" w14:textId="77777777" w:rsidR="00942AF2" w:rsidRDefault="00942AF2">
      <w:r>
        <w:separator/>
      </w:r>
    </w:p>
  </w:footnote>
  <w:footnote w:type="continuationSeparator" w:id="0">
    <w:p w14:paraId="3B71FA4E" w14:textId="77777777" w:rsidR="00942AF2" w:rsidRDefault="00942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777B7" w14:textId="77777777" w:rsidR="000C615A" w:rsidRDefault="006158B1">
    <w:pPr>
      <w:pStyle w:val="afff"/>
      <w:jc w:val="right"/>
      <w:rPr>
        <w:rFonts w:ascii="宋体"/>
      </w:rPr>
    </w:pPr>
    <w:r>
      <w:t>GB ××××</w:t>
    </w:r>
    <w:r>
      <w:rPr>
        <w:rFonts w:ascii="宋体" w:hAnsi="宋体"/>
      </w:rPr>
      <w:t>—2009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790A1" w14:textId="77777777" w:rsidR="000C615A" w:rsidRDefault="00942AF2">
    <w:pPr>
      <w:pStyle w:val="afff0"/>
    </w:pPr>
    <w:r>
      <w:pict w14:anchorId="0E945771">
        <v:line id="Line 4" o:spid="_x0000_s2057" style="position:absolute;left:0;text-align:left;z-index:251659264;mso-width-relative:page;mso-height-relative:page" from="0,201.75pt" to="481.9pt,201.8pt" o:preferrelative="t" strokecolor="white">
          <v:stroke miterlimit="2"/>
        </v:line>
      </w:pict>
    </w:r>
    <w:r>
      <w:pict w14:anchorId="24C9E12E">
        <v:shapetype id="_x0000_t202" coordsize="21600,21600" o:spt="202" path="m,l,21600r21600,l21600,xe">
          <v:stroke joinstyle="miter"/>
          <v:path gradientshapeok="t" o:connecttype="rect"/>
        </v:shapetype>
        <v:shape id="fmFrame3" o:spid="_x0000_s2056" type="#_x0000_t202" style="position:absolute;left:0;text-align:left;margin-left:18pt;margin-top:-83.35pt;width:456.9pt;height:39.8pt;z-index:251658240;mso-position-horizontal-relative:margin;mso-position-vertical-relative:margin;mso-width-relative:page;mso-height-relative:page" o:preferrelative="t" stroked="f">
          <v:textbox style="mso-next-textbox:#fmFrame3" inset="0,0,0,0">
            <w:txbxContent>
              <w:p w14:paraId="194E3BA0" w14:textId="77777777" w:rsidR="000C615A" w:rsidRDefault="000C615A">
                <w:pPr>
                  <w:pStyle w:val="afff6"/>
                </w:pPr>
              </w:p>
              <w:p w14:paraId="69521A47" w14:textId="77777777" w:rsidR="000C615A" w:rsidRDefault="006158B1">
                <w:pPr>
                  <w:pStyle w:val="afff6"/>
                  <w:rPr>
                    <w:rFonts w:ascii="Times New Roman" w:eastAsia="黑体"/>
                    <w:b/>
                    <w:sz w:val="28"/>
                    <w:szCs w:val="28"/>
                  </w:rPr>
                </w:pPr>
                <w:r>
                  <w:rPr>
                    <w:rFonts w:ascii="Times New Roman" w:eastAsia="黑体"/>
                    <w:b/>
                    <w:sz w:val="28"/>
                    <w:szCs w:val="28"/>
                  </w:rPr>
                  <w:t>GB</w:t>
                </w:r>
                <w:r>
                  <w:rPr>
                    <w:rFonts w:ascii="Times New Roman" w:eastAsia="黑体" w:hint="eastAsia"/>
                    <w:b/>
                    <w:sz w:val="28"/>
                    <w:szCs w:val="28"/>
                  </w:rPr>
                  <w:t>XXXX</w:t>
                </w:r>
                <w:r>
                  <w:rPr>
                    <w:rFonts w:ascii="Times New Roman" w:eastAsia="黑体"/>
                    <w:b/>
                    <w:kern w:val="28"/>
                    <w:sz w:val="28"/>
                    <w:szCs w:val="28"/>
                  </w:rPr>
                  <w:t>—</w:t>
                </w:r>
                <w:r>
                  <w:rPr>
                    <w:rFonts w:ascii="Times New Roman" w:eastAsia="黑体"/>
                    <w:b/>
                    <w:sz w:val="28"/>
                    <w:szCs w:val="28"/>
                  </w:rPr>
                  <w:t>xxxx</w:t>
                </w:r>
              </w:p>
              <w:p w14:paraId="0DC6F5A1" w14:textId="77777777" w:rsidR="000C615A" w:rsidRDefault="000C615A">
                <w:pPr>
                  <w:pStyle w:val="afff6"/>
                </w:pPr>
              </w:p>
            </w:txbxContent>
          </v:textbox>
          <w10:wrap anchorx="margin" anchory="margin"/>
          <w10:anchorlock/>
        </v:shape>
      </w:pict>
    </w:r>
    <w:r>
      <w:pict w14:anchorId="349A1B93">
        <v:shape id="fmFrame2" o:spid="_x0000_s2055" type="#_x0000_t202" style="position:absolute;left:0;text-align:left;margin-left:0;margin-top:-113.95pt;width:481.9pt;height:28.65pt;z-index:251657216;mso-position-horizontal-relative:margin;mso-position-vertical-relative:margin;mso-width-relative:page;mso-height-relative:page" o:preferrelative="t" stroked="f">
          <v:textbox style="mso-next-textbox:#fmFrame2" inset="0,0,0,0">
            <w:txbxContent>
              <w:p w14:paraId="5893AE7F" w14:textId="77777777" w:rsidR="000C615A" w:rsidRDefault="006158B1">
                <w:pPr>
                  <w:pStyle w:val="affb"/>
                  <w:rPr>
                    <w:spacing w:val="-20"/>
                    <w:kern w:val="52"/>
                    <w:szCs w:val="52"/>
                  </w:rPr>
                </w:pPr>
                <w:r>
                  <w:rPr>
                    <w:rFonts w:hint="eastAsia"/>
                    <w:spacing w:val="-20"/>
                    <w:kern w:val="52"/>
                    <w:szCs w:val="52"/>
                  </w:rPr>
                  <w:t>中华人民共和国国家标准</w:t>
                </w:r>
              </w:p>
            </w:txbxContent>
          </v:textbox>
          <w10:wrap anchorx="margin" anchory="margin"/>
          <w10:anchorlock/>
        </v:shape>
      </w:pict>
    </w:r>
    <w:r>
      <w:pict w14:anchorId="593EC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HBPicture" o:spid="_x0000_s2054" type="#_x0000_t75" style="position:absolute;margin-left:328.85pt;margin-top:30.35pt;width:114.15pt;height:56.6pt;z-index:251656192;mso-position-horizontal-relative:char;mso-width-relative:page;mso-height-relative:page">
          <v:imagedata r:id="rId1" o:title="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29D4E" w14:textId="77777777" w:rsidR="000C615A" w:rsidRDefault="000C615A">
    <w:pPr>
      <w:pStyle w:val="af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204F3" w14:textId="77777777" w:rsidR="000C615A" w:rsidRDefault="000C615A">
    <w:pPr>
      <w:pStyle w:val="af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D0E3B" w14:textId="77777777" w:rsidR="000C615A" w:rsidRDefault="000C615A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5CD"/>
    <w:multiLevelType w:val="multilevel"/>
    <w:tmpl w:val="040A15CD"/>
    <w:lvl w:ilvl="0">
      <w:start w:val="1"/>
      <w:numFmt w:val="none"/>
      <w:suff w:val="nothing"/>
      <w:lvlText w:val="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rPr>
        <w:rFonts w:ascii="黑体" w:eastAsia="黑体" w:hAnsi="Times New Roman" w:cs="Times New Roman" w:hint="eastAsia"/>
        <w:b w:val="0"/>
        <w:i w:val="0"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 w:hint="eastAsia"/>
      </w:rPr>
    </w:lvl>
  </w:abstractNum>
  <w:abstractNum w:abstractNumId="1" w15:restartNumberingAfterBreak="0">
    <w:nsid w:val="0AE367E9"/>
    <w:multiLevelType w:val="multilevel"/>
    <w:tmpl w:val="0AE367E9"/>
    <w:lvl w:ilvl="0">
      <w:start w:val="1"/>
      <w:numFmt w:val="none"/>
      <w:pStyle w:val="a4"/>
      <w:lvlText w:val="%1示例"/>
      <w:lvlJc w:val="left"/>
      <w:pPr>
        <w:tabs>
          <w:tab w:val="left" w:pos="1120"/>
        </w:tabs>
        <w:ind w:firstLine="400"/>
      </w:pPr>
      <w:rPr>
        <w:rFonts w:ascii="宋体" w:eastAsia="宋体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D1C23F0"/>
    <w:multiLevelType w:val="multilevel"/>
    <w:tmpl w:val="0D1C23F0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2.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07E65F9"/>
    <w:multiLevelType w:val="multilevel"/>
    <w:tmpl w:val="407E65F9"/>
    <w:lvl w:ilvl="0">
      <w:start w:val="1"/>
      <w:numFmt w:val="none"/>
      <w:pStyle w:val="a5"/>
      <w:lvlText w:val="%1·　"/>
      <w:lvlJc w:val="left"/>
      <w:pPr>
        <w:tabs>
          <w:tab w:val="left" w:pos="1140"/>
        </w:tabs>
        <w:ind w:left="737" w:hanging="317"/>
      </w:pPr>
      <w:rPr>
        <w:rFonts w:ascii="宋体" w:eastAsia="宋体" w:hAnsi="Times New Roman" w:cs="Times New Roman" w:hint="eastAsia"/>
        <w:b w:val="0"/>
        <w:i w:val="0"/>
        <w:sz w:val="21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6E4D7B"/>
    <w:multiLevelType w:val="multilevel"/>
    <w:tmpl w:val="496E4D7B"/>
    <w:lvl w:ilvl="0">
      <w:start w:val="1"/>
      <w:numFmt w:val="none"/>
      <w:pStyle w:val="a6"/>
      <w:lvlText w:val="%1注"/>
      <w:lvlJc w:val="left"/>
      <w:pPr>
        <w:tabs>
          <w:tab w:val="left" w:pos="900"/>
        </w:tabs>
        <w:ind w:left="900" w:hanging="500"/>
      </w:pPr>
      <w:rPr>
        <w:rFonts w:ascii="宋体" w:eastAsia="宋体" w:hAnsi="Times New Roman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57C2AF5"/>
    <w:multiLevelType w:val="multilevel"/>
    <w:tmpl w:val="557C2AF5"/>
    <w:lvl w:ilvl="0">
      <w:start w:val="1"/>
      <w:numFmt w:val="decimal"/>
      <w:pStyle w:val="a7"/>
      <w:suff w:val="nothing"/>
      <w:lvlText w:val="图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Times New Roman" w:eastAsia="黑体" w:hAnsi="Times New Roman" w:cs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6" w15:restartNumberingAfterBreak="0">
    <w:nsid w:val="646260FA"/>
    <w:multiLevelType w:val="multilevel"/>
    <w:tmpl w:val="646260FA"/>
    <w:lvl w:ilvl="0">
      <w:start w:val="1"/>
      <w:numFmt w:val="decimal"/>
      <w:pStyle w:val="a8"/>
      <w:suff w:val="nothing"/>
      <w:lvlText w:val="表%1　"/>
      <w:lvlJc w:val="left"/>
      <w:pPr>
        <w:ind w:left="4935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 w:hint="eastAsia"/>
      </w:rPr>
    </w:lvl>
  </w:abstractNum>
  <w:abstractNum w:abstractNumId="7" w15:restartNumberingAfterBreak="0">
    <w:nsid w:val="657D3FBC"/>
    <w:multiLevelType w:val="multilevel"/>
    <w:tmpl w:val="657D3FBC"/>
    <w:lvl w:ilvl="0">
      <w:start w:val="1"/>
      <w:numFmt w:val="upperLetter"/>
      <w:pStyle w:val="a9"/>
      <w:suff w:val="nothing"/>
      <w:lvlText w:val="附　录　%1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.%2　"/>
      <w:lvlJc w:val="left"/>
      <w:rPr>
        <w:rFonts w:ascii="黑体" w:eastAsia="黑体" w:hAnsi="Times New Roman" w:cs="Times New Roman" w:hint="eastAsia"/>
        <w:b w:val="0"/>
        <w:i w:val="0"/>
        <w:spacing w:val="0"/>
        <w:w w:val="100"/>
        <w:kern w:val="21"/>
        <w:sz w:val="21"/>
      </w:rPr>
    </w:lvl>
    <w:lvl w:ilvl="2">
      <w:start w:val="1"/>
      <w:numFmt w:val="decimal"/>
      <w:pStyle w:val="aa"/>
      <w:suff w:val="nothing"/>
      <w:lvlText w:val="%1.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 w:hint="eastAsia"/>
      </w:rPr>
    </w:lvl>
  </w:abstractNum>
  <w:abstractNum w:abstractNumId="8" w15:restartNumberingAfterBreak="0">
    <w:nsid w:val="695D541F"/>
    <w:multiLevelType w:val="multilevel"/>
    <w:tmpl w:val="695D541F"/>
    <w:lvl w:ilvl="0">
      <w:start w:val="1"/>
      <w:numFmt w:val="decimal"/>
      <w:lvlText w:val="%1"/>
      <w:lvlJc w:val="left"/>
      <w:pPr>
        <w:ind w:left="420" w:hanging="420"/>
      </w:pPr>
      <w:rPr>
        <w:rFonts w:ascii="黑体" w:eastAsia="黑体" w:cs="Times New Roman" w:hint="eastAsia"/>
      </w:rPr>
    </w:lvl>
    <w:lvl w:ilvl="1">
      <w:start w:val="2"/>
      <w:numFmt w:val="decimal"/>
      <w:isLgl/>
      <w:lvlText w:val="%1.%2"/>
      <w:lvlJc w:val="left"/>
      <w:pPr>
        <w:ind w:left="705" w:hanging="705"/>
      </w:pPr>
      <w:rPr>
        <w:rFonts w:cs="Times New Roman" w:hint="default"/>
      </w:rPr>
    </w:lvl>
    <w:lvl w:ilvl="2">
      <w:start w:val="5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6CEA2025"/>
    <w:multiLevelType w:val="multilevel"/>
    <w:tmpl w:val="6CEA2025"/>
    <w:lvl w:ilvl="0">
      <w:start w:val="1"/>
      <w:numFmt w:val="none"/>
      <w:pStyle w:val="ab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pStyle w:val="ac"/>
      <w:suff w:val="nothing"/>
      <w:lvlText w:val="%1%2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2">
      <w:start w:val="1"/>
      <w:numFmt w:val="decimal"/>
      <w:pStyle w:val="ad"/>
      <w:suff w:val="nothing"/>
      <w:lvlText w:val="%1%2.%3　"/>
      <w:lvlJc w:val="left"/>
      <w:pPr>
        <w:ind w:left="21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e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f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f0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10" w15:restartNumberingAfterBreak="0">
    <w:nsid w:val="6DBF04F4"/>
    <w:multiLevelType w:val="multilevel"/>
    <w:tmpl w:val="6DBF04F4"/>
    <w:lvl w:ilvl="0">
      <w:start w:val="1"/>
      <w:numFmt w:val="none"/>
      <w:pStyle w:val="af1"/>
      <w:lvlText w:val="%1注："/>
      <w:lvlJc w:val="left"/>
      <w:pPr>
        <w:tabs>
          <w:tab w:val="left" w:pos="1140"/>
        </w:tabs>
        <w:ind w:left="840" w:hanging="420"/>
      </w:pPr>
      <w:rPr>
        <w:rFonts w:ascii="宋体" w:eastAsia="宋体" w:hAnsi="Times New Roman" w:cs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6933334"/>
    <w:multiLevelType w:val="multilevel"/>
    <w:tmpl w:val="76933334"/>
    <w:lvl w:ilvl="0">
      <w:start w:val="1"/>
      <w:numFmt w:val="none"/>
      <w:pStyle w:val="af2"/>
      <w:lvlText w:val="%1——"/>
      <w:lvlJc w:val="left"/>
      <w:pPr>
        <w:tabs>
          <w:tab w:val="left" w:pos="1140"/>
        </w:tabs>
        <w:ind w:left="84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张泓">
    <w15:presenceInfo w15:providerId="None" w15:userId="张泓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ttachedTemplate r:id="rId1"/>
  <w:trackRevisions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8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6E2F"/>
    <w:rsid w:val="000011EA"/>
    <w:rsid w:val="0000229A"/>
    <w:rsid w:val="000038FD"/>
    <w:rsid w:val="000040F1"/>
    <w:rsid w:val="00005A8F"/>
    <w:rsid w:val="00006367"/>
    <w:rsid w:val="0000689A"/>
    <w:rsid w:val="00006A01"/>
    <w:rsid w:val="00006A43"/>
    <w:rsid w:val="0000792B"/>
    <w:rsid w:val="000079FA"/>
    <w:rsid w:val="00007D5C"/>
    <w:rsid w:val="00007F71"/>
    <w:rsid w:val="0001097B"/>
    <w:rsid w:val="00010B77"/>
    <w:rsid w:val="000116D3"/>
    <w:rsid w:val="00014754"/>
    <w:rsid w:val="00014F52"/>
    <w:rsid w:val="000150F8"/>
    <w:rsid w:val="0001614E"/>
    <w:rsid w:val="00020450"/>
    <w:rsid w:val="000208E5"/>
    <w:rsid w:val="00020BE5"/>
    <w:rsid w:val="0002274C"/>
    <w:rsid w:val="0002485E"/>
    <w:rsid w:val="0002551B"/>
    <w:rsid w:val="00025D3E"/>
    <w:rsid w:val="00027594"/>
    <w:rsid w:val="000275CA"/>
    <w:rsid w:val="00030654"/>
    <w:rsid w:val="00030CD2"/>
    <w:rsid w:val="000320D5"/>
    <w:rsid w:val="00032B27"/>
    <w:rsid w:val="00032CEB"/>
    <w:rsid w:val="00033D89"/>
    <w:rsid w:val="00034440"/>
    <w:rsid w:val="00034549"/>
    <w:rsid w:val="00035621"/>
    <w:rsid w:val="000358E2"/>
    <w:rsid w:val="00037125"/>
    <w:rsid w:val="00037475"/>
    <w:rsid w:val="000400B7"/>
    <w:rsid w:val="000405E8"/>
    <w:rsid w:val="00040E5C"/>
    <w:rsid w:val="00040F0B"/>
    <w:rsid w:val="00041182"/>
    <w:rsid w:val="000439F8"/>
    <w:rsid w:val="000442F1"/>
    <w:rsid w:val="00044C30"/>
    <w:rsid w:val="00047526"/>
    <w:rsid w:val="0005149B"/>
    <w:rsid w:val="000527E7"/>
    <w:rsid w:val="000542B1"/>
    <w:rsid w:val="00054C50"/>
    <w:rsid w:val="00055E4A"/>
    <w:rsid w:val="00057604"/>
    <w:rsid w:val="00065505"/>
    <w:rsid w:val="000656A1"/>
    <w:rsid w:val="00066C10"/>
    <w:rsid w:val="00067919"/>
    <w:rsid w:val="00067A30"/>
    <w:rsid w:val="000708C8"/>
    <w:rsid w:val="00071795"/>
    <w:rsid w:val="00073833"/>
    <w:rsid w:val="00073FE1"/>
    <w:rsid w:val="0007670A"/>
    <w:rsid w:val="00076CCA"/>
    <w:rsid w:val="0008053D"/>
    <w:rsid w:val="0008071A"/>
    <w:rsid w:val="0008325A"/>
    <w:rsid w:val="00084570"/>
    <w:rsid w:val="00085D82"/>
    <w:rsid w:val="0009094D"/>
    <w:rsid w:val="00090D3F"/>
    <w:rsid w:val="0009119A"/>
    <w:rsid w:val="000913F3"/>
    <w:rsid w:val="00091406"/>
    <w:rsid w:val="00091BB9"/>
    <w:rsid w:val="0009253C"/>
    <w:rsid w:val="000933A3"/>
    <w:rsid w:val="000945CA"/>
    <w:rsid w:val="00095B04"/>
    <w:rsid w:val="00097827"/>
    <w:rsid w:val="00097A9A"/>
    <w:rsid w:val="000A06DB"/>
    <w:rsid w:val="000A0E4B"/>
    <w:rsid w:val="000A1A91"/>
    <w:rsid w:val="000A1B23"/>
    <w:rsid w:val="000A214F"/>
    <w:rsid w:val="000A2483"/>
    <w:rsid w:val="000A2D42"/>
    <w:rsid w:val="000A39BA"/>
    <w:rsid w:val="000A549D"/>
    <w:rsid w:val="000A6856"/>
    <w:rsid w:val="000B2DFF"/>
    <w:rsid w:val="000B5AB2"/>
    <w:rsid w:val="000B7DD8"/>
    <w:rsid w:val="000C12D3"/>
    <w:rsid w:val="000C287D"/>
    <w:rsid w:val="000C2C0C"/>
    <w:rsid w:val="000C4333"/>
    <w:rsid w:val="000C5373"/>
    <w:rsid w:val="000C615A"/>
    <w:rsid w:val="000C6639"/>
    <w:rsid w:val="000C66E3"/>
    <w:rsid w:val="000D1A22"/>
    <w:rsid w:val="000D1DEF"/>
    <w:rsid w:val="000D26F4"/>
    <w:rsid w:val="000D38D0"/>
    <w:rsid w:val="000D3D80"/>
    <w:rsid w:val="000D4A8E"/>
    <w:rsid w:val="000D5648"/>
    <w:rsid w:val="000D6004"/>
    <w:rsid w:val="000D67EF"/>
    <w:rsid w:val="000D79D6"/>
    <w:rsid w:val="000E0942"/>
    <w:rsid w:val="000E0F19"/>
    <w:rsid w:val="000E1C0F"/>
    <w:rsid w:val="000E3E29"/>
    <w:rsid w:val="000E3F45"/>
    <w:rsid w:val="000E448D"/>
    <w:rsid w:val="000E7708"/>
    <w:rsid w:val="000F1F46"/>
    <w:rsid w:val="000F23DF"/>
    <w:rsid w:val="000F2611"/>
    <w:rsid w:val="000F39FC"/>
    <w:rsid w:val="000F43C6"/>
    <w:rsid w:val="000F62FB"/>
    <w:rsid w:val="000F70D8"/>
    <w:rsid w:val="000F7159"/>
    <w:rsid w:val="001001EE"/>
    <w:rsid w:val="00101B7D"/>
    <w:rsid w:val="00102AB5"/>
    <w:rsid w:val="00102F58"/>
    <w:rsid w:val="00103DB1"/>
    <w:rsid w:val="00104598"/>
    <w:rsid w:val="001052A1"/>
    <w:rsid w:val="001068CE"/>
    <w:rsid w:val="001070EC"/>
    <w:rsid w:val="001071B0"/>
    <w:rsid w:val="00107A77"/>
    <w:rsid w:val="001104B9"/>
    <w:rsid w:val="00111555"/>
    <w:rsid w:val="00113648"/>
    <w:rsid w:val="001151A9"/>
    <w:rsid w:val="00123B62"/>
    <w:rsid w:val="0012480A"/>
    <w:rsid w:val="0012626A"/>
    <w:rsid w:val="00126578"/>
    <w:rsid w:val="00127074"/>
    <w:rsid w:val="00130984"/>
    <w:rsid w:val="0013496A"/>
    <w:rsid w:val="0013580E"/>
    <w:rsid w:val="00136098"/>
    <w:rsid w:val="00136C3D"/>
    <w:rsid w:val="00137D40"/>
    <w:rsid w:val="001402CA"/>
    <w:rsid w:val="00140888"/>
    <w:rsid w:val="001409EE"/>
    <w:rsid w:val="001410B8"/>
    <w:rsid w:val="001412AA"/>
    <w:rsid w:val="0014230D"/>
    <w:rsid w:val="001430FE"/>
    <w:rsid w:val="0014356F"/>
    <w:rsid w:val="0014420B"/>
    <w:rsid w:val="00144C5F"/>
    <w:rsid w:val="00146326"/>
    <w:rsid w:val="001502DD"/>
    <w:rsid w:val="00150680"/>
    <w:rsid w:val="001508F3"/>
    <w:rsid w:val="00152E76"/>
    <w:rsid w:val="00155B7A"/>
    <w:rsid w:val="00156657"/>
    <w:rsid w:val="00160230"/>
    <w:rsid w:val="00160251"/>
    <w:rsid w:val="00160466"/>
    <w:rsid w:val="00162B18"/>
    <w:rsid w:val="001640F5"/>
    <w:rsid w:val="001642A4"/>
    <w:rsid w:val="00171149"/>
    <w:rsid w:val="001716C3"/>
    <w:rsid w:val="001718BD"/>
    <w:rsid w:val="00173B5D"/>
    <w:rsid w:val="00173CD3"/>
    <w:rsid w:val="00175998"/>
    <w:rsid w:val="0017604E"/>
    <w:rsid w:val="001763E7"/>
    <w:rsid w:val="001773B2"/>
    <w:rsid w:val="001773E4"/>
    <w:rsid w:val="00177561"/>
    <w:rsid w:val="001829DC"/>
    <w:rsid w:val="00183489"/>
    <w:rsid w:val="0018398F"/>
    <w:rsid w:val="00184DD0"/>
    <w:rsid w:val="00185680"/>
    <w:rsid w:val="00185EAD"/>
    <w:rsid w:val="00186653"/>
    <w:rsid w:val="0018793A"/>
    <w:rsid w:val="00187EE9"/>
    <w:rsid w:val="0019115B"/>
    <w:rsid w:val="0019267A"/>
    <w:rsid w:val="001936DA"/>
    <w:rsid w:val="001937D9"/>
    <w:rsid w:val="00193DF7"/>
    <w:rsid w:val="00193E75"/>
    <w:rsid w:val="001945BA"/>
    <w:rsid w:val="0019472E"/>
    <w:rsid w:val="00194EA0"/>
    <w:rsid w:val="00196197"/>
    <w:rsid w:val="00196D0B"/>
    <w:rsid w:val="001A16C3"/>
    <w:rsid w:val="001A1763"/>
    <w:rsid w:val="001A596C"/>
    <w:rsid w:val="001A5E98"/>
    <w:rsid w:val="001B03AB"/>
    <w:rsid w:val="001B123A"/>
    <w:rsid w:val="001B14B2"/>
    <w:rsid w:val="001B2162"/>
    <w:rsid w:val="001B3E68"/>
    <w:rsid w:val="001B3E6C"/>
    <w:rsid w:val="001B45A6"/>
    <w:rsid w:val="001B6AAF"/>
    <w:rsid w:val="001B6FB3"/>
    <w:rsid w:val="001C01A3"/>
    <w:rsid w:val="001C1027"/>
    <w:rsid w:val="001C2E37"/>
    <w:rsid w:val="001C655B"/>
    <w:rsid w:val="001C7700"/>
    <w:rsid w:val="001D18E0"/>
    <w:rsid w:val="001D1DE0"/>
    <w:rsid w:val="001D21E1"/>
    <w:rsid w:val="001D3474"/>
    <w:rsid w:val="001D49A4"/>
    <w:rsid w:val="001D4C00"/>
    <w:rsid w:val="001D553F"/>
    <w:rsid w:val="001D5F30"/>
    <w:rsid w:val="001E01A5"/>
    <w:rsid w:val="001E0302"/>
    <w:rsid w:val="001E043A"/>
    <w:rsid w:val="001E1147"/>
    <w:rsid w:val="001E1942"/>
    <w:rsid w:val="001E329C"/>
    <w:rsid w:val="001E647D"/>
    <w:rsid w:val="001F14AC"/>
    <w:rsid w:val="001F1864"/>
    <w:rsid w:val="001F2974"/>
    <w:rsid w:val="001F339B"/>
    <w:rsid w:val="001F5632"/>
    <w:rsid w:val="001F578C"/>
    <w:rsid w:val="001F5DB2"/>
    <w:rsid w:val="001F64C2"/>
    <w:rsid w:val="001F6617"/>
    <w:rsid w:val="001F68C1"/>
    <w:rsid w:val="001F6CB2"/>
    <w:rsid w:val="001F7684"/>
    <w:rsid w:val="00200031"/>
    <w:rsid w:val="002006A5"/>
    <w:rsid w:val="00201169"/>
    <w:rsid w:val="002016B7"/>
    <w:rsid w:val="0020389E"/>
    <w:rsid w:val="00205E4E"/>
    <w:rsid w:val="002066E2"/>
    <w:rsid w:val="00206E3B"/>
    <w:rsid w:val="00207AC2"/>
    <w:rsid w:val="0021001E"/>
    <w:rsid w:val="00212D4E"/>
    <w:rsid w:val="00215ABD"/>
    <w:rsid w:val="002162AB"/>
    <w:rsid w:val="002164EF"/>
    <w:rsid w:val="002167F0"/>
    <w:rsid w:val="002171DC"/>
    <w:rsid w:val="00217F3B"/>
    <w:rsid w:val="0022001F"/>
    <w:rsid w:val="002210D6"/>
    <w:rsid w:val="0022193E"/>
    <w:rsid w:val="00222147"/>
    <w:rsid w:val="00222475"/>
    <w:rsid w:val="00222888"/>
    <w:rsid w:val="002241D3"/>
    <w:rsid w:val="0022460B"/>
    <w:rsid w:val="00224B60"/>
    <w:rsid w:val="00224C83"/>
    <w:rsid w:val="00225073"/>
    <w:rsid w:val="00227ED7"/>
    <w:rsid w:val="00230A6F"/>
    <w:rsid w:val="00231CBE"/>
    <w:rsid w:val="002326EC"/>
    <w:rsid w:val="00232CEE"/>
    <w:rsid w:val="00232E09"/>
    <w:rsid w:val="00233014"/>
    <w:rsid w:val="002346CE"/>
    <w:rsid w:val="00234D71"/>
    <w:rsid w:val="00235091"/>
    <w:rsid w:val="0023519A"/>
    <w:rsid w:val="00235E76"/>
    <w:rsid w:val="00236F6A"/>
    <w:rsid w:val="00237C46"/>
    <w:rsid w:val="00242EA5"/>
    <w:rsid w:val="00246094"/>
    <w:rsid w:val="00246D8A"/>
    <w:rsid w:val="00247833"/>
    <w:rsid w:val="00250A7F"/>
    <w:rsid w:val="00252DF4"/>
    <w:rsid w:val="00254B8D"/>
    <w:rsid w:val="002552C6"/>
    <w:rsid w:val="0025557D"/>
    <w:rsid w:val="00255833"/>
    <w:rsid w:val="00255890"/>
    <w:rsid w:val="0025631F"/>
    <w:rsid w:val="00257E08"/>
    <w:rsid w:val="00260D51"/>
    <w:rsid w:val="002610B6"/>
    <w:rsid w:val="00261953"/>
    <w:rsid w:val="0026254A"/>
    <w:rsid w:val="0026265D"/>
    <w:rsid w:val="00264D7F"/>
    <w:rsid w:val="0026596D"/>
    <w:rsid w:val="0026718A"/>
    <w:rsid w:val="002705E4"/>
    <w:rsid w:val="00270D23"/>
    <w:rsid w:val="00272A06"/>
    <w:rsid w:val="00272A7D"/>
    <w:rsid w:val="00274D7D"/>
    <w:rsid w:val="00274FF3"/>
    <w:rsid w:val="00275712"/>
    <w:rsid w:val="00275B1A"/>
    <w:rsid w:val="002768F4"/>
    <w:rsid w:val="00276C2D"/>
    <w:rsid w:val="00276CF0"/>
    <w:rsid w:val="00276FAD"/>
    <w:rsid w:val="002770D3"/>
    <w:rsid w:val="002777E4"/>
    <w:rsid w:val="002778DC"/>
    <w:rsid w:val="00280146"/>
    <w:rsid w:val="002801FE"/>
    <w:rsid w:val="00280D70"/>
    <w:rsid w:val="002813F3"/>
    <w:rsid w:val="0028340B"/>
    <w:rsid w:val="0028406B"/>
    <w:rsid w:val="0028483C"/>
    <w:rsid w:val="002848BE"/>
    <w:rsid w:val="002855FD"/>
    <w:rsid w:val="0028567F"/>
    <w:rsid w:val="002856D8"/>
    <w:rsid w:val="00286C55"/>
    <w:rsid w:val="00286F3E"/>
    <w:rsid w:val="00287262"/>
    <w:rsid w:val="002873C7"/>
    <w:rsid w:val="00287B48"/>
    <w:rsid w:val="00290E0C"/>
    <w:rsid w:val="00293500"/>
    <w:rsid w:val="00294069"/>
    <w:rsid w:val="00295398"/>
    <w:rsid w:val="002955FB"/>
    <w:rsid w:val="002958E7"/>
    <w:rsid w:val="00296568"/>
    <w:rsid w:val="002977E7"/>
    <w:rsid w:val="002A004C"/>
    <w:rsid w:val="002A0244"/>
    <w:rsid w:val="002A0A99"/>
    <w:rsid w:val="002A1870"/>
    <w:rsid w:val="002A501B"/>
    <w:rsid w:val="002A54CD"/>
    <w:rsid w:val="002A6949"/>
    <w:rsid w:val="002A6EC6"/>
    <w:rsid w:val="002A6FEF"/>
    <w:rsid w:val="002A7B0F"/>
    <w:rsid w:val="002B1222"/>
    <w:rsid w:val="002B140C"/>
    <w:rsid w:val="002B3C78"/>
    <w:rsid w:val="002B4DF3"/>
    <w:rsid w:val="002B51C6"/>
    <w:rsid w:val="002B72F6"/>
    <w:rsid w:val="002C0AA5"/>
    <w:rsid w:val="002C2B47"/>
    <w:rsid w:val="002C3539"/>
    <w:rsid w:val="002C4AE1"/>
    <w:rsid w:val="002C5237"/>
    <w:rsid w:val="002C6F80"/>
    <w:rsid w:val="002D03F1"/>
    <w:rsid w:val="002D0B37"/>
    <w:rsid w:val="002D1522"/>
    <w:rsid w:val="002D2EB3"/>
    <w:rsid w:val="002D4613"/>
    <w:rsid w:val="002D596A"/>
    <w:rsid w:val="002D5E34"/>
    <w:rsid w:val="002D5EB9"/>
    <w:rsid w:val="002D72D4"/>
    <w:rsid w:val="002D75A7"/>
    <w:rsid w:val="002D7BCD"/>
    <w:rsid w:val="002E098D"/>
    <w:rsid w:val="002E0F47"/>
    <w:rsid w:val="002E17FF"/>
    <w:rsid w:val="002E242F"/>
    <w:rsid w:val="002E2672"/>
    <w:rsid w:val="002E3618"/>
    <w:rsid w:val="002E36D2"/>
    <w:rsid w:val="002E4524"/>
    <w:rsid w:val="002E5631"/>
    <w:rsid w:val="002E594B"/>
    <w:rsid w:val="002E63AE"/>
    <w:rsid w:val="002E6D69"/>
    <w:rsid w:val="002E6D81"/>
    <w:rsid w:val="002F0C27"/>
    <w:rsid w:val="002F1113"/>
    <w:rsid w:val="002F3C11"/>
    <w:rsid w:val="002F3E09"/>
    <w:rsid w:val="002F478D"/>
    <w:rsid w:val="002F4D12"/>
    <w:rsid w:val="002F5090"/>
    <w:rsid w:val="002F56C0"/>
    <w:rsid w:val="002F68DC"/>
    <w:rsid w:val="002F6FD4"/>
    <w:rsid w:val="00300A60"/>
    <w:rsid w:val="00300F57"/>
    <w:rsid w:val="00301906"/>
    <w:rsid w:val="00302F91"/>
    <w:rsid w:val="00304A8A"/>
    <w:rsid w:val="0030512F"/>
    <w:rsid w:val="0030555B"/>
    <w:rsid w:val="00307FAA"/>
    <w:rsid w:val="0031177E"/>
    <w:rsid w:val="00311D9F"/>
    <w:rsid w:val="00312FE6"/>
    <w:rsid w:val="00313916"/>
    <w:rsid w:val="00314402"/>
    <w:rsid w:val="0031488F"/>
    <w:rsid w:val="0031491B"/>
    <w:rsid w:val="00315601"/>
    <w:rsid w:val="00315934"/>
    <w:rsid w:val="00315EC0"/>
    <w:rsid w:val="0031639F"/>
    <w:rsid w:val="00316E68"/>
    <w:rsid w:val="00317604"/>
    <w:rsid w:val="00320A1F"/>
    <w:rsid w:val="00321600"/>
    <w:rsid w:val="0032240B"/>
    <w:rsid w:val="00323A26"/>
    <w:rsid w:val="00325D2F"/>
    <w:rsid w:val="003260DD"/>
    <w:rsid w:val="00327209"/>
    <w:rsid w:val="00327C56"/>
    <w:rsid w:val="00330665"/>
    <w:rsid w:val="00330E11"/>
    <w:rsid w:val="00332D54"/>
    <w:rsid w:val="00334CD8"/>
    <w:rsid w:val="003356C4"/>
    <w:rsid w:val="003360CF"/>
    <w:rsid w:val="00340422"/>
    <w:rsid w:val="003408AC"/>
    <w:rsid w:val="003410B7"/>
    <w:rsid w:val="003418CE"/>
    <w:rsid w:val="00343764"/>
    <w:rsid w:val="0034530E"/>
    <w:rsid w:val="00350F3C"/>
    <w:rsid w:val="00351696"/>
    <w:rsid w:val="00351B15"/>
    <w:rsid w:val="003526DC"/>
    <w:rsid w:val="003526F2"/>
    <w:rsid w:val="00352ADE"/>
    <w:rsid w:val="0035440A"/>
    <w:rsid w:val="00354A42"/>
    <w:rsid w:val="00362FF2"/>
    <w:rsid w:val="003630B9"/>
    <w:rsid w:val="00364D3F"/>
    <w:rsid w:val="00365FAA"/>
    <w:rsid w:val="0036622D"/>
    <w:rsid w:val="0036712D"/>
    <w:rsid w:val="0036717E"/>
    <w:rsid w:val="0036759D"/>
    <w:rsid w:val="003702C9"/>
    <w:rsid w:val="003712D4"/>
    <w:rsid w:val="00371CA4"/>
    <w:rsid w:val="0037271B"/>
    <w:rsid w:val="00372E49"/>
    <w:rsid w:val="003731A1"/>
    <w:rsid w:val="00373C26"/>
    <w:rsid w:val="00374B82"/>
    <w:rsid w:val="00375ABA"/>
    <w:rsid w:val="003773BE"/>
    <w:rsid w:val="00377B03"/>
    <w:rsid w:val="003803C5"/>
    <w:rsid w:val="003811C7"/>
    <w:rsid w:val="003813F2"/>
    <w:rsid w:val="00381C93"/>
    <w:rsid w:val="00381F37"/>
    <w:rsid w:val="00382D42"/>
    <w:rsid w:val="003830F1"/>
    <w:rsid w:val="003839DC"/>
    <w:rsid w:val="0038622F"/>
    <w:rsid w:val="00391ED9"/>
    <w:rsid w:val="00393255"/>
    <w:rsid w:val="0039450E"/>
    <w:rsid w:val="003969BD"/>
    <w:rsid w:val="003A035F"/>
    <w:rsid w:val="003A30C5"/>
    <w:rsid w:val="003A3D5F"/>
    <w:rsid w:val="003A4BA2"/>
    <w:rsid w:val="003A5492"/>
    <w:rsid w:val="003A6779"/>
    <w:rsid w:val="003A767E"/>
    <w:rsid w:val="003B0365"/>
    <w:rsid w:val="003B17C6"/>
    <w:rsid w:val="003B4825"/>
    <w:rsid w:val="003B6D2E"/>
    <w:rsid w:val="003C06F9"/>
    <w:rsid w:val="003C1D32"/>
    <w:rsid w:val="003C23BA"/>
    <w:rsid w:val="003C2957"/>
    <w:rsid w:val="003C295A"/>
    <w:rsid w:val="003C3147"/>
    <w:rsid w:val="003C416C"/>
    <w:rsid w:val="003C4C39"/>
    <w:rsid w:val="003C4DEE"/>
    <w:rsid w:val="003C694A"/>
    <w:rsid w:val="003C7CCB"/>
    <w:rsid w:val="003D0DF4"/>
    <w:rsid w:val="003D22D4"/>
    <w:rsid w:val="003D376E"/>
    <w:rsid w:val="003D4D3B"/>
    <w:rsid w:val="003D4FFC"/>
    <w:rsid w:val="003D68D8"/>
    <w:rsid w:val="003D7CCB"/>
    <w:rsid w:val="003E0085"/>
    <w:rsid w:val="003E29DF"/>
    <w:rsid w:val="003E2DB9"/>
    <w:rsid w:val="003E3AFF"/>
    <w:rsid w:val="003E4335"/>
    <w:rsid w:val="003E4A82"/>
    <w:rsid w:val="003E4E24"/>
    <w:rsid w:val="003E70B0"/>
    <w:rsid w:val="003F0764"/>
    <w:rsid w:val="003F1EBB"/>
    <w:rsid w:val="003F3D9A"/>
    <w:rsid w:val="003F60B1"/>
    <w:rsid w:val="003F76F0"/>
    <w:rsid w:val="00401D32"/>
    <w:rsid w:val="00401D37"/>
    <w:rsid w:val="004023B0"/>
    <w:rsid w:val="00403475"/>
    <w:rsid w:val="00403D40"/>
    <w:rsid w:val="004050B5"/>
    <w:rsid w:val="0040550E"/>
    <w:rsid w:val="00407135"/>
    <w:rsid w:val="004079B1"/>
    <w:rsid w:val="00407A29"/>
    <w:rsid w:val="004105F5"/>
    <w:rsid w:val="00412CCA"/>
    <w:rsid w:val="00413D16"/>
    <w:rsid w:val="00414869"/>
    <w:rsid w:val="00414A4A"/>
    <w:rsid w:val="00415FDC"/>
    <w:rsid w:val="00416782"/>
    <w:rsid w:val="0041768B"/>
    <w:rsid w:val="00417AF5"/>
    <w:rsid w:val="00420F66"/>
    <w:rsid w:val="00421538"/>
    <w:rsid w:val="00421944"/>
    <w:rsid w:val="00422972"/>
    <w:rsid w:val="00423692"/>
    <w:rsid w:val="00424198"/>
    <w:rsid w:val="0042430B"/>
    <w:rsid w:val="0042578F"/>
    <w:rsid w:val="004258A6"/>
    <w:rsid w:val="00425999"/>
    <w:rsid w:val="00426138"/>
    <w:rsid w:val="0042703A"/>
    <w:rsid w:val="00427CFE"/>
    <w:rsid w:val="0043010E"/>
    <w:rsid w:val="0043090C"/>
    <w:rsid w:val="00430F3E"/>
    <w:rsid w:val="00435555"/>
    <w:rsid w:val="0043596C"/>
    <w:rsid w:val="004359C2"/>
    <w:rsid w:val="00435B4C"/>
    <w:rsid w:val="004366ED"/>
    <w:rsid w:val="00436FB8"/>
    <w:rsid w:val="0044040F"/>
    <w:rsid w:val="004408B8"/>
    <w:rsid w:val="00440B5F"/>
    <w:rsid w:val="004421B9"/>
    <w:rsid w:val="00442280"/>
    <w:rsid w:val="0044287F"/>
    <w:rsid w:val="00442CCC"/>
    <w:rsid w:val="0044598B"/>
    <w:rsid w:val="0044664A"/>
    <w:rsid w:val="00447ECB"/>
    <w:rsid w:val="004510DB"/>
    <w:rsid w:val="00451679"/>
    <w:rsid w:val="004524FA"/>
    <w:rsid w:val="00452B50"/>
    <w:rsid w:val="00453493"/>
    <w:rsid w:val="00454DA2"/>
    <w:rsid w:val="004553A5"/>
    <w:rsid w:val="00456BEF"/>
    <w:rsid w:val="00457C51"/>
    <w:rsid w:val="00461CF9"/>
    <w:rsid w:val="0046233E"/>
    <w:rsid w:val="00465246"/>
    <w:rsid w:val="00467069"/>
    <w:rsid w:val="00467291"/>
    <w:rsid w:val="004676E3"/>
    <w:rsid w:val="004679DE"/>
    <w:rsid w:val="004702F3"/>
    <w:rsid w:val="004705AD"/>
    <w:rsid w:val="00471E5F"/>
    <w:rsid w:val="004722CA"/>
    <w:rsid w:val="00474912"/>
    <w:rsid w:val="004749D8"/>
    <w:rsid w:val="00474F9B"/>
    <w:rsid w:val="00475119"/>
    <w:rsid w:val="00475E19"/>
    <w:rsid w:val="00476094"/>
    <w:rsid w:val="0047627D"/>
    <w:rsid w:val="00477563"/>
    <w:rsid w:val="00480F7D"/>
    <w:rsid w:val="004812C8"/>
    <w:rsid w:val="004829AD"/>
    <w:rsid w:val="004858A0"/>
    <w:rsid w:val="004907E5"/>
    <w:rsid w:val="00490AB1"/>
    <w:rsid w:val="00490FD0"/>
    <w:rsid w:val="00491B2C"/>
    <w:rsid w:val="0049204C"/>
    <w:rsid w:val="004925FF"/>
    <w:rsid w:val="00492C13"/>
    <w:rsid w:val="00492CCF"/>
    <w:rsid w:val="0049348F"/>
    <w:rsid w:val="004951DC"/>
    <w:rsid w:val="00495C17"/>
    <w:rsid w:val="00496396"/>
    <w:rsid w:val="0049743E"/>
    <w:rsid w:val="00497679"/>
    <w:rsid w:val="004977C1"/>
    <w:rsid w:val="004A02DB"/>
    <w:rsid w:val="004A18D8"/>
    <w:rsid w:val="004A2559"/>
    <w:rsid w:val="004A2A5B"/>
    <w:rsid w:val="004A2DD2"/>
    <w:rsid w:val="004A7757"/>
    <w:rsid w:val="004A7922"/>
    <w:rsid w:val="004A79DA"/>
    <w:rsid w:val="004B28AA"/>
    <w:rsid w:val="004B2C03"/>
    <w:rsid w:val="004B3076"/>
    <w:rsid w:val="004B37F3"/>
    <w:rsid w:val="004B40ED"/>
    <w:rsid w:val="004B47DA"/>
    <w:rsid w:val="004B4D1D"/>
    <w:rsid w:val="004B5D6C"/>
    <w:rsid w:val="004B703E"/>
    <w:rsid w:val="004C0B4E"/>
    <w:rsid w:val="004C1E5E"/>
    <w:rsid w:val="004C2423"/>
    <w:rsid w:val="004C2439"/>
    <w:rsid w:val="004C2785"/>
    <w:rsid w:val="004C30E9"/>
    <w:rsid w:val="004C432F"/>
    <w:rsid w:val="004C495C"/>
    <w:rsid w:val="004C4960"/>
    <w:rsid w:val="004C5A45"/>
    <w:rsid w:val="004C6565"/>
    <w:rsid w:val="004C7902"/>
    <w:rsid w:val="004D01A5"/>
    <w:rsid w:val="004D03B3"/>
    <w:rsid w:val="004D0503"/>
    <w:rsid w:val="004D093E"/>
    <w:rsid w:val="004D1512"/>
    <w:rsid w:val="004D302E"/>
    <w:rsid w:val="004D3ECC"/>
    <w:rsid w:val="004D4992"/>
    <w:rsid w:val="004D49D9"/>
    <w:rsid w:val="004D588C"/>
    <w:rsid w:val="004E11A6"/>
    <w:rsid w:val="004E4B71"/>
    <w:rsid w:val="004E4EBC"/>
    <w:rsid w:val="004F0237"/>
    <w:rsid w:val="004F074A"/>
    <w:rsid w:val="004F1F95"/>
    <w:rsid w:val="004F22C3"/>
    <w:rsid w:val="004F34DD"/>
    <w:rsid w:val="004F382C"/>
    <w:rsid w:val="004F4B74"/>
    <w:rsid w:val="004F6785"/>
    <w:rsid w:val="004F68AE"/>
    <w:rsid w:val="004F68BC"/>
    <w:rsid w:val="004F6B37"/>
    <w:rsid w:val="004F6BFF"/>
    <w:rsid w:val="0050038D"/>
    <w:rsid w:val="00500777"/>
    <w:rsid w:val="00501A62"/>
    <w:rsid w:val="00504C2C"/>
    <w:rsid w:val="00504CB6"/>
    <w:rsid w:val="00504ED1"/>
    <w:rsid w:val="005072CB"/>
    <w:rsid w:val="005079D4"/>
    <w:rsid w:val="005109BE"/>
    <w:rsid w:val="005110DB"/>
    <w:rsid w:val="00512226"/>
    <w:rsid w:val="0051237E"/>
    <w:rsid w:val="005125F7"/>
    <w:rsid w:val="00512716"/>
    <w:rsid w:val="00512B11"/>
    <w:rsid w:val="0051327B"/>
    <w:rsid w:val="005161C0"/>
    <w:rsid w:val="005161DC"/>
    <w:rsid w:val="00516B6C"/>
    <w:rsid w:val="00516F96"/>
    <w:rsid w:val="00517302"/>
    <w:rsid w:val="00517C34"/>
    <w:rsid w:val="005211D5"/>
    <w:rsid w:val="005228B9"/>
    <w:rsid w:val="00524390"/>
    <w:rsid w:val="00525161"/>
    <w:rsid w:val="0052540C"/>
    <w:rsid w:val="005275F4"/>
    <w:rsid w:val="005277BC"/>
    <w:rsid w:val="005278FE"/>
    <w:rsid w:val="00530410"/>
    <w:rsid w:val="005304D9"/>
    <w:rsid w:val="0053101E"/>
    <w:rsid w:val="00531768"/>
    <w:rsid w:val="005333D3"/>
    <w:rsid w:val="00533515"/>
    <w:rsid w:val="005348C5"/>
    <w:rsid w:val="00535B72"/>
    <w:rsid w:val="005371F5"/>
    <w:rsid w:val="0054091A"/>
    <w:rsid w:val="00540C34"/>
    <w:rsid w:val="00541078"/>
    <w:rsid w:val="00542CC4"/>
    <w:rsid w:val="00542D92"/>
    <w:rsid w:val="00543453"/>
    <w:rsid w:val="00543597"/>
    <w:rsid w:val="00544C02"/>
    <w:rsid w:val="00544D38"/>
    <w:rsid w:val="00546D6D"/>
    <w:rsid w:val="00546E34"/>
    <w:rsid w:val="00546E82"/>
    <w:rsid w:val="00547C82"/>
    <w:rsid w:val="00547F46"/>
    <w:rsid w:val="00551FC2"/>
    <w:rsid w:val="00552FD4"/>
    <w:rsid w:val="00553398"/>
    <w:rsid w:val="00554CBF"/>
    <w:rsid w:val="00557D92"/>
    <w:rsid w:val="00561097"/>
    <w:rsid w:val="005629A9"/>
    <w:rsid w:val="00563D72"/>
    <w:rsid w:val="0056795F"/>
    <w:rsid w:val="00567C00"/>
    <w:rsid w:val="00570154"/>
    <w:rsid w:val="005715B1"/>
    <w:rsid w:val="00571AC2"/>
    <w:rsid w:val="00574270"/>
    <w:rsid w:val="00574826"/>
    <w:rsid w:val="005776B6"/>
    <w:rsid w:val="00580CA6"/>
    <w:rsid w:val="00581299"/>
    <w:rsid w:val="0058165B"/>
    <w:rsid w:val="00581B32"/>
    <w:rsid w:val="00585F13"/>
    <w:rsid w:val="00587356"/>
    <w:rsid w:val="00590599"/>
    <w:rsid w:val="0059097B"/>
    <w:rsid w:val="005920AF"/>
    <w:rsid w:val="00597D66"/>
    <w:rsid w:val="005A1272"/>
    <w:rsid w:val="005A2100"/>
    <w:rsid w:val="005A257E"/>
    <w:rsid w:val="005A2756"/>
    <w:rsid w:val="005A2FA3"/>
    <w:rsid w:val="005A3185"/>
    <w:rsid w:val="005A377C"/>
    <w:rsid w:val="005A5171"/>
    <w:rsid w:val="005A519A"/>
    <w:rsid w:val="005B0C5E"/>
    <w:rsid w:val="005B1753"/>
    <w:rsid w:val="005B196D"/>
    <w:rsid w:val="005B1BB6"/>
    <w:rsid w:val="005B2157"/>
    <w:rsid w:val="005B3200"/>
    <w:rsid w:val="005B3893"/>
    <w:rsid w:val="005B3B3D"/>
    <w:rsid w:val="005B4399"/>
    <w:rsid w:val="005C093D"/>
    <w:rsid w:val="005C0B72"/>
    <w:rsid w:val="005C2149"/>
    <w:rsid w:val="005C2F14"/>
    <w:rsid w:val="005C2FB1"/>
    <w:rsid w:val="005C39B6"/>
    <w:rsid w:val="005C4F0B"/>
    <w:rsid w:val="005C58DE"/>
    <w:rsid w:val="005C5E95"/>
    <w:rsid w:val="005C66E4"/>
    <w:rsid w:val="005C6A25"/>
    <w:rsid w:val="005D313A"/>
    <w:rsid w:val="005D4BFD"/>
    <w:rsid w:val="005D515C"/>
    <w:rsid w:val="005D56A5"/>
    <w:rsid w:val="005D5B81"/>
    <w:rsid w:val="005D61A7"/>
    <w:rsid w:val="005D6250"/>
    <w:rsid w:val="005D77B8"/>
    <w:rsid w:val="005D789B"/>
    <w:rsid w:val="005D7E85"/>
    <w:rsid w:val="005E20C9"/>
    <w:rsid w:val="005E30DB"/>
    <w:rsid w:val="005E3291"/>
    <w:rsid w:val="005E5118"/>
    <w:rsid w:val="005E57E7"/>
    <w:rsid w:val="005E6C12"/>
    <w:rsid w:val="005E6F74"/>
    <w:rsid w:val="005E7956"/>
    <w:rsid w:val="005F0306"/>
    <w:rsid w:val="005F09D2"/>
    <w:rsid w:val="005F1077"/>
    <w:rsid w:val="005F276B"/>
    <w:rsid w:val="005F2BE1"/>
    <w:rsid w:val="005F3724"/>
    <w:rsid w:val="005F394B"/>
    <w:rsid w:val="005F467F"/>
    <w:rsid w:val="005F49FE"/>
    <w:rsid w:val="005F4D31"/>
    <w:rsid w:val="005F537F"/>
    <w:rsid w:val="005F66CA"/>
    <w:rsid w:val="005F70AF"/>
    <w:rsid w:val="00600366"/>
    <w:rsid w:val="006004D2"/>
    <w:rsid w:val="0060080A"/>
    <w:rsid w:val="006012EE"/>
    <w:rsid w:val="0060257C"/>
    <w:rsid w:val="00603C5D"/>
    <w:rsid w:val="006040AC"/>
    <w:rsid w:val="00607A08"/>
    <w:rsid w:val="00611934"/>
    <w:rsid w:val="00613F7B"/>
    <w:rsid w:val="00614EDB"/>
    <w:rsid w:val="00614F3F"/>
    <w:rsid w:val="006156E0"/>
    <w:rsid w:val="006158B1"/>
    <w:rsid w:val="00616F7C"/>
    <w:rsid w:val="006172E9"/>
    <w:rsid w:val="00617A15"/>
    <w:rsid w:val="00617A2A"/>
    <w:rsid w:val="00622E19"/>
    <w:rsid w:val="006254D8"/>
    <w:rsid w:val="00626929"/>
    <w:rsid w:val="00630334"/>
    <w:rsid w:val="0063103A"/>
    <w:rsid w:val="00631151"/>
    <w:rsid w:val="006313D0"/>
    <w:rsid w:val="00634EA0"/>
    <w:rsid w:val="006358E2"/>
    <w:rsid w:val="0063623D"/>
    <w:rsid w:val="006415BB"/>
    <w:rsid w:val="00642E91"/>
    <w:rsid w:val="00642F20"/>
    <w:rsid w:val="00643934"/>
    <w:rsid w:val="00645911"/>
    <w:rsid w:val="006460FB"/>
    <w:rsid w:val="00646618"/>
    <w:rsid w:val="006506C2"/>
    <w:rsid w:val="0065165A"/>
    <w:rsid w:val="0065285D"/>
    <w:rsid w:val="00652C71"/>
    <w:rsid w:val="00652E71"/>
    <w:rsid w:val="006539AE"/>
    <w:rsid w:val="006557C8"/>
    <w:rsid w:val="00655D40"/>
    <w:rsid w:val="006563B7"/>
    <w:rsid w:val="006576AB"/>
    <w:rsid w:val="006619D8"/>
    <w:rsid w:val="00661C65"/>
    <w:rsid w:val="00662CB2"/>
    <w:rsid w:val="0066354B"/>
    <w:rsid w:val="006637F3"/>
    <w:rsid w:val="006641D6"/>
    <w:rsid w:val="00664F66"/>
    <w:rsid w:val="00664FC8"/>
    <w:rsid w:val="00666F7B"/>
    <w:rsid w:val="00667271"/>
    <w:rsid w:val="0067109A"/>
    <w:rsid w:val="006724ED"/>
    <w:rsid w:val="00672E8D"/>
    <w:rsid w:val="00673992"/>
    <w:rsid w:val="0067407C"/>
    <w:rsid w:val="00675177"/>
    <w:rsid w:val="00675638"/>
    <w:rsid w:val="00680E65"/>
    <w:rsid w:val="006811C2"/>
    <w:rsid w:val="006841F5"/>
    <w:rsid w:val="00685D53"/>
    <w:rsid w:val="00685EFB"/>
    <w:rsid w:val="006868BD"/>
    <w:rsid w:val="00686F1E"/>
    <w:rsid w:val="0069279C"/>
    <w:rsid w:val="006928D9"/>
    <w:rsid w:val="00694234"/>
    <w:rsid w:val="00695556"/>
    <w:rsid w:val="00695C42"/>
    <w:rsid w:val="00696285"/>
    <w:rsid w:val="0069640D"/>
    <w:rsid w:val="0069674B"/>
    <w:rsid w:val="00697936"/>
    <w:rsid w:val="00697B4E"/>
    <w:rsid w:val="006A0FF9"/>
    <w:rsid w:val="006A16A7"/>
    <w:rsid w:val="006A2CC5"/>
    <w:rsid w:val="006A2D0A"/>
    <w:rsid w:val="006A3F57"/>
    <w:rsid w:val="006A4134"/>
    <w:rsid w:val="006A4EBF"/>
    <w:rsid w:val="006A5DD5"/>
    <w:rsid w:val="006A6661"/>
    <w:rsid w:val="006A66B0"/>
    <w:rsid w:val="006A73FC"/>
    <w:rsid w:val="006B3687"/>
    <w:rsid w:val="006B401A"/>
    <w:rsid w:val="006B48C0"/>
    <w:rsid w:val="006B5BD9"/>
    <w:rsid w:val="006B7965"/>
    <w:rsid w:val="006B7C1B"/>
    <w:rsid w:val="006C1461"/>
    <w:rsid w:val="006C1B12"/>
    <w:rsid w:val="006C1E58"/>
    <w:rsid w:val="006C244A"/>
    <w:rsid w:val="006C31D5"/>
    <w:rsid w:val="006C4578"/>
    <w:rsid w:val="006C689A"/>
    <w:rsid w:val="006C74FA"/>
    <w:rsid w:val="006D03FD"/>
    <w:rsid w:val="006D07F0"/>
    <w:rsid w:val="006D13CA"/>
    <w:rsid w:val="006D21BA"/>
    <w:rsid w:val="006D31D5"/>
    <w:rsid w:val="006D3B12"/>
    <w:rsid w:val="006D3B5C"/>
    <w:rsid w:val="006D45EB"/>
    <w:rsid w:val="006D731F"/>
    <w:rsid w:val="006E0C8F"/>
    <w:rsid w:val="006E2F44"/>
    <w:rsid w:val="006F2447"/>
    <w:rsid w:val="006F2BC5"/>
    <w:rsid w:val="006F2DF7"/>
    <w:rsid w:val="006F2E86"/>
    <w:rsid w:val="006F2FEF"/>
    <w:rsid w:val="006F39FB"/>
    <w:rsid w:val="006F3EEF"/>
    <w:rsid w:val="006F4515"/>
    <w:rsid w:val="006F5231"/>
    <w:rsid w:val="0070020C"/>
    <w:rsid w:val="00702B42"/>
    <w:rsid w:val="00703744"/>
    <w:rsid w:val="0070384C"/>
    <w:rsid w:val="00704106"/>
    <w:rsid w:val="00704BAD"/>
    <w:rsid w:val="00704E2D"/>
    <w:rsid w:val="007068F8"/>
    <w:rsid w:val="00706F1C"/>
    <w:rsid w:val="00707B50"/>
    <w:rsid w:val="00710B9E"/>
    <w:rsid w:val="00713216"/>
    <w:rsid w:val="0071362C"/>
    <w:rsid w:val="00714A9B"/>
    <w:rsid w:val="00715620"/>
    <w:rsid w:val="00715FDD"/>
    <w:rsid w:val="00716A68"/>
    <w:rsid w:val="00716B2B"/>
    <w:rsid w:val="00717497"/>
    <w:rsid w:val="007216FA"/>
    <w:rsid w:val="00722079"/>
    <w:rsid w:val="00722C0A"/>
    <w:rsid w:val="007236BD"/>
    <w:rsid w:val="00723832"/>
    <w:rsid w:val="00724677"/>
    <w:rsid w:val="007246C5"/>
    <w:rsid w:val="00724AA5"/>
    <w:rsid w:val="007253C4"/>
    <w:rsid w:val="00725BF7"/>
    <w:rsid w:val="00727278"/>
    <w:rsid w:val="00730F3D"/>
    <w:rsid w:val="00731121"/>
    <w:rsid w:val="007315BF"/>
    <w:rsid w:val="00734E76"/>
    <w:rsid w:val="007358DB"/>
    <w:rsid w:val="00735F5A"/>
    <w:rsid w:val="00736A6A"/>
    <w:rsid w:val="00740CEF"/>
    <w:rsid w:val="00741ECB"/>
    <w:rsid w:val="00745065"/>
    <w:rsid w:val="00745E9D"/>
    <w:rsid w:val="007475EA"/>
    <w:rsid w:val="00747994"/>
    <w:rsid w:val="00750141"/>
    <w:rsid w:val="00750463"/>
    <w:rsid w:val="00754EDF"/>
    <w:rsid w:val="00761CA3"/>
    <w:rsid w:val="00761D81"/>
    <w:rsid w:val="00761E60"/>
    <w:rsid w:val="00762FDE"/>
    <w:rsid w:val="007631BB"/>
    <w:rsid w:val="00763407"/>
    <w:rsid w:val="00763537"/>
    <w:rsid w:val="00764F70"/>
    <w:rsid w:val="00765170"/>
    <w:rsid w:val="007660FC"/>
    <w:rsid w:val="007721C0"/>
    <w:rsid w:val="007732B0"/>
    <w:rsid w:val="00774102"/>
    <w:rsid w:val="00774CE5"/>
    <w:rsid w:val="00774F85"/>
    <w:rsid w:val="00775AEA"/>
    <w:rsid w:val="00775DA1"/>
    <w:rsid w:val="00777D6D"/>
    <w:rsid w:val="00780D5D"/>
    <w:rsid w:val="00781C01"/>
    <w:rsid w:val="00781C44"/>
    <w:rsid w:val="00782572"/>
    <w:rsid w:val="007828F2"/>
    <w:rsid w:val="0078329D"/>
    <w:rsid w:val="0078339F"/>
    <w:rsid w:val="00783989"/>
    <w:rsid w:val="00784226"/>
    <w:rsid w:val="00785202"/>
    <w:rsid w:val="00786688"/>
    <w:rsid w:val="00787480"/>
    <w:rsid w:val="00787767"/>
    <w:rsid w:val="00787B3D"/>
    <w:rsid w:val="00790669"/>
    <w:rsid w:val="00790C44"/>
    <w:rsid w:val="00791583"/>
    <w:rsid w:val="00792042"/>
    <w:rsid w:val="00792177"/>
    <w:rsid w:val="007924C5"/>
    <w:rsid w:val="0079299F"/>
    <w:rsid w:val="00794E0B"/>
    <w:rsid w:val="007A042B"/>
    <w:rsid w:val="007A081B"/>
    <w:rsid w:val="007A1432"/>
    <w:rsid w:val="007A3356"/>
    <w:rsid w:val="007A3437"/>
    <w:rsid w:val="007A433E"/>
    <w:rsid w:val="007A5C12"/>
    <w:rsid w:val="007A6825"/>
    <w:rsid w:val="007A6B04"/>
    <w:rsid w:val="007A729B"/>
    <w:rsid w:val="007A7AFC"/>
    <w:rsid w:val="007B08F0"/>
    <w:rsid w:val="007B0F92"/>
    <w:rsid w:val="007B0FE8"/>
    <w:rsid w:val="007B1830"/>
    <w:rsid w:val="007B27FC"/>
    <w:rsid w:val="007B54EB"/>
    <w:rsid w:val="007B651E"/>
    <w:rsid w:val="007B719D"/>
    <w:rsid w:val="007C17C3"/>
    <w:rsid w:val="007C2587"/>
    <w:rsid w:val="007C2B5D"/>
    <w:rsid w:val="007C32EB"/>
    <w:rsid w:val="007C3651"/>
    <w:rsid w:val="007C402C"/>
    <w:rsid w:val="007D0215"/>
    <w:rsid w:val="007D197D"/>
    <w:rsid w:val="007D1CE1"/>
    <w:rsid w:val="007D3534"/>
    <w:rsid w:val="007D684F"/>
    <w:rsid w:val="007E0001"/>
    <w:rsid w:val="007E2F9A"/>
    <w:rsid w:val="007E3B8C"/>
    <w:rsid w:val="007E3CC5"/>
    <w:rsid w:val="007E4A95"/>
    <w:rsid w:val="007E58B8"/>
    <w:rsid w:val="007E61B6"/>
    <w:rsid w:val="007F0567"/>
    <w:rsid w:val="007F3C53"/>
    <w:rsid w:val="007F3E62"/>
    <w:rsid w:val="007F446B"/>
    <w:rsid w:val="007F656E"/>
    <w:rsid w:val="0080074D"/>
    <w:rsid w:val="00801283"/>
    <w:rsid w:val="00801FAD"/>
    <w:rsid w:val="00804D61"/>
    <w:rsid w:val="00805204"/>
    <w:rsid w:val="00805946"/>
    <w:rsid w:val="008061A3"/>
    <w:rsid w:val="00806835"/>
    <w:rsid w:val="00807A1A"/>
    <w:rsid w:val="00807A3F"/>
    <w:rsid w:val="00807E46"/>
    <w:rsid w:val="00811DF8"/>
    <w:rsid w:val="00812690"/>
    <w:rsid w:val="00814EEC"/>
    <w:rsid w:val="00815F5D"/>
    <w:rsid w:val="00816066"/>
    <w:rsid w:val="00816639"/>
    <w:rsid w:val="00821042"/>
    <w:rsid w:val="00822E87"/>
    <w:rsid w:val="00822F3B"/>
    <w:rsid w:val="00823C64"/>
    <w:rsid w:val="00825FA7"/>
    <w:rsid w:val="00826478"/>
    <w:rsid w:val="008266B3"/>
    <w:rsid w:val="008308AA"/>
    <w:rsid w:val="00830EE5"/>
    <w:rsid w:val="0083150C"/>
    <w:rsid w:val="008317E2"/>
    <w:rsid w:val="00832235"/>
    <w:rsid w:val="008324CB"/>
    <w:rsid w:val="00832D84"/>
    <w:rsid w:val="00832DBD"/>
    <w:rsid w:val="00834582"/>
    <w:rsid w:val="008348E5"/>
    <w:rsid w:val="00835199"/>
    <w:rsid w:val="00840114"/>
    <w:rsid w:val="008405BA"/>
    <w:rsid w:val="00842527"/>
    <w:rsid w:val="00843318"/>
    <w:rsid w:val="00843588"/>
    <w:rsid w:val="0084408F"/>
    <w:rsid w:val="00844EBF"/>
    <w:rsid w:val="008464DA"/>
    <w:rsid w:val="00846A6E"/>
    <w:rsid w:val="00847135"/>
    <w:rsid w:val="00851340"/>
    <w:rsid w:val="00851812"/>
    <w:rsid w:val="00851CE2"/>
    <w:rsid w:val="00852DB5"/>
    <w:rsid w:val="008546AB"/>
    <w:rsid w:val="00856427"/>
    <w:rsid w:val="00857168"/>
    <w:rsid w:val="0085735A"/>
    <w:rsid w:val="008577EA"/>
    <w:rsid w:val="008611AF"/>
    <w:rsid w:val="00861818"/>
    <w:rsid w:val="00862049"/>
    <w:rsid w:val="0086312F"/>
    <w:rsid w:val="00864780"/>
    <w:rsid w:val="008668A3"/>
    <w:rsid w:val="00866FA8"/>
    <w:rsid w:val="00872BE2"/>
    <w:rsid w:val="00874FD3"/>
    <w:rsid w:val="008757E0"/>
    <w:rsid w:val="00875909"/>
    <w:rsid w:val="0088296D"/>
    <w:rsid w:val="00882CA6"/>
    <w:rsid w:val="00883DDE"/>
    <w:rsid w:val="00883F47"/>
    <w:rsid w:val="008840C4"/>
    <w:rsid w:val="0088581B"/>
    <w:rsid w:val="00887CDB"/>
    <w:rsid w:val="0089174C"/>
    <w:rsid w:val="00891F6D"/>
    <w:rsid w:val="00891F80"/>
    <w:rsid w:val="008922E7"/>
    <w:rsid w:val="0089344B"/>
    <w:rsid w:val="00893CE7"/>
    <w:rsid w:val="0089439B"/>
    <w:rsid w:val="00894AE5"/>
    <w:rsid w:val="0089589D"/>
    <w:rsid w:val="00896C01"/>
    <w:rsid w:val="008976C3"/>
    <w:rsid w:val="00897F30"/>
    <w:rsid w:val="008A15EC"/>
    <w:rsid w:val="008A177B"/>
    <w:rsid w:val="008A1FC5"/>
    <w:rsid w:val="008A25C2"/>
    <w:rsid w:val="008A3109"/>
    <w:rsid w:val="008A4CF9"/>
    <w:rsid w:val="008A6923"/>
    <w:rsid w:val="008A6C67"/>
    <w:rsid w:val="008A7F91"/>
    <w:rsid w:val="008B0233"/>
    <w:rsid w:val="008B0A7F"/>
    <w:rsid w:val="008B1557"/>
    <w:rsid w:val="008B44F3"/>
    <w:rsid w:val="008B5ABD"/>
    <w:rsid w:val="008B5FBB"/>
    <w:rsid w:val="008B66E7"/>
    <w:rsid w:val="008C062B"/>
    <w:rsid w:val="008C1584"/>
    <w:rsid w:val="008C1A50"/>
    <w:rsid w:val="008C2221"/>
    <w:rsid w:val="008C229F"/>
    <w:rsid w:val="008C5B4E"/>
    <w:rsid w:val="008C616F"/>
    <w:rsid w:val="008C67AE"/>
    <w:rsid w:val="008C6A7F"/>
    <w:rsid w:val="008D01E8"/>
    <w:rsid w:val="008D1C8A"/>
    <w:rsid w:val="008D2409"/>
    <w:rsid w:val="008D3BD1"/>
    <w:rsid w:val="008D4169"/>
    <w:rsid w:val="008D5168"/>
    <w:rsid w:val="008D69A5"/>
    <w:rsid w:val="008E0430"/>
    <w:rsid w:val="008E1060"/>
    <w:rsid w:val="008E13B3"/>
    <w:rsid w:val="008E1684"/>
    <w:rsid w:val="008E16DD"/>
    <w:rsid w:val="008E2744"/>
    <w:rsid w:val="008E2D97"/>
    <w:rsid w:val="008E325F"/>
    <w:rsid w:val="008E3B1C"/>
    <w:rsid w:val="008E5D1C"/>
    <w:rsid w:val="008E6015"/>
    <w:rsid w:val="008E6DF7"/>
    <w:rsid w:val="008E7B18"/>
    <w:rsid w:val="008F094F"/>
    <w:rsid w:val="008F2A66"/>
    <w:rsid w:val="008F2CA7"/>
    <w:rsid w:val="008F2D5C"/>
    <w:rsid w:val="008F3CE6"/>
    <w:rsid w:val="008F4D44"/>
    <w:rsid w:val="008F57CE"/>
    <w:rsid w:val="008F6F85"/>
    <w:rsid w:val="008F71FA"/>
    <w:rsid w:val="008F7325"/>
    <w:rsid w:val="008F7714"/>
    <w:rsid w:val="0090076A"/>
    <w:rsid w:val="00900BFC"/>
    <w:rsid w:val="00900F99"/>
    <w:rsid w:val="009012CB"/>
    <w:rsid w:val="00901813"/>
    <w:rsid w:val="0090296A"/>
    <w:rsid w:val="00905012"/>
    <w:rsid w:val="00905BB4"/>
    <w:rsid w:val="00906046"/>
    <w:rsid w:val="009061FB"/>
    <w:rsid w:val="00907D0C"/>
    <w:rsid w:val="00911542"/>
    <w:rsid w:val="009122EA"/>
    <w:rsid w:val="009129F2"/>
    <w:rsid w:val="009130C5"/>
    <w:rsid w:val="00915531"/>
    <w:rsid w:val="00915B1E"/>
    <w:rsid w:val="009167E7"/>
    <w:rsid w:val="00916E41"/>
    <w:rsid w:val="00921FA9"/>
    <w:rsid w:val="0092249A"/>
    <w:rsid w:val="00923F64"/>
    <w:rsid w:val="00924A89"/>
    <w:rsid w:val="00924FF3"/>
    <w:rsid w:val="00925BA8"/>
    <w:rsid w:val="009261C3"/>
    <w:rsid w:val="00927D8A"/>
    <w:rsid w:val="009326E3"/>
    <w:rsid w:val="00932F7E"/>
    <w:rsid w:val="0093311E"/>
    <w:rsid w:val="00934995"/>
    <w:rsid w:val="00935406"/>
    <w:rsid w:val="00935A14"/>
    <w:rsid w:val="00935AF9"/>
    <w:rsid w:val="009363EF"/>
    <w:rsid w:val="00936EC3"/>
    <w:rsid w:val="0093777C"/>
    <w:rsid w:val="00940361"/>
    <w:rsid w:val="00940B49"/>
    <w:rsid w:val="00942387"/>
    <w:rsid w:val="00942797"/>
    <w:rsid w:val="009428AE"/>
    <w:rsid w:val="00942AF2"/>
    <w:rsid w:val="00943472"/>
    <w:rsid w:val="00943F64"/>
    <w:rsid w:val="00947E8B"/>
    <w:rsid w:val="00950152"/>
    <w:rsid w:val="00951931"/>
    <w:rsid w:val="00951C40"/>
    <w:rsid w:val="00954882"/>
    <w:rsid w:val="00956071"/>
    <w:rsid w:val="00956ECB"/>
    <w:rsid w:val="009570D0"/>
    <w:rsid w:val="009609FD"/>
    <w:rsid w:val="00962209"/>
    <w:rsid w:val="00962BD9"/>
    <w:rsid w:val="00962C3A"/>
    <w:rsid w:val="009638E6"/>
    <w:rsid w:val="0096396F"/>
    <w:rsid w:val="00965772"/>
    <w:rsid w:val="00970664"/>
    <w:rsid w:val="00970C28"/>
    <w:rsid w:val="009714A9"/>
    <w:rsid w:val="00971A1B"/>
    <w:rsid w:val="00971B38"/>
    <w:rsid w:val="00972D9B"/>
    <w:rsid w:val="0097333F"/>
    <w:rsid w:val="00974A5A"/>
    <w:rsid w:val="0097540E"/>
    <w:rsid w:val="009756E6"/>
    <w:rsid w:val="009756EE"/>
    <w:rsid w:val="00975B6F"/>
    <w:rsid w:val="00976447"/>
    <w:rsid w:val="00977143"/>
    <w:rsid w:val="0098022D"/>
    <w:rsid w:val="00980256"/>
    <w:rsid w:val="009804F3"/>
    <w:rsid w:val="00980ADA"/>
    <w:rsid w:val="009842FC"/>
    <w:rsid w:val="0098552C"/>
    <w:rsid w:val="00990EA4"/>
    <w:rsid w:val="0099277A"/>
    <w:rsid w:val="0099319E"/>
    <w:rsid w:val="00994164"/>
    <w:rsid w:val="009943FE"/>
    <w:rsid w:val="0099739F"/>
    <w:rsid w:val="00997DE7"/>
    <w:rsid w:val="009A0129"/>
    <w:rsid w:val="009A1402"/>
    <w:rsid w:val="009A1CEA"/>
    <w:rsid w:val="009A220F"/>
    <w:rsid w:val="009A373C"/>
    <w:rsid w:val="009A4BEB"/>
    <w:rsid w:val="009A4ED5"/>
    <w:rsid w:val="009A5160"/>
    <w:rsid w:val="009A6A6F"/>
    <w:rsid w:val="009B0425"/>
    <w:rsid w:val="009B11E0"/>
    <w:rsid w:val="009B12A9"/>
    <w:rsid w:val="009B1BB0"/>
    <w:rsid w:val="009B23E5"/>
    <w:rsid w:val="009B2CDE"/>
    <w:rsid w:val="009B3E34"/>
    <w:rsid w:val="009B448E"/>
    <w:rsid w:val="009B479D"/>
    <w:rsid w:val="009B4C30"/>
    <w:rsid w:val="009B69C9"/>
    <w:rsid w:val="009B6B78"/>
    <w:rsid w:val="009B6E76"/>
    <w:rsid w:val="009B7065"/>
    <w:rsid w:val="009C133B"/>
    <w:rsid w:val="009C1B50"/>
    <w:rsid w:val="009C1FAD"/>
    <w:rsid w:val="009C26D0"/>
    <w:rsid w:val="009C2CD7"/>
    <w:rsid w:val="009C3824"/>
    <w:rsid w:val="009C52DF"/>
    <w:rsid w:val="009C5779"/>
    <w:rsid w:val="009C68DC"/>
    <w:rsid w:val="009D302E"/>
    <w:rsid w:val="009D3D4B"/>
    <w:rsid w:val="009D79B6"/>
    <w:rsid w:val="009E0039"/>
    <w:rsid w:val="009E0DFC"/>
    <w:rsid w:val="009E103E"/>
    <w:rsid w:val="009E1482"/>
    <w:rsid w:val="009E1631"/>
    <w:rsid w:val="009E3362"/>
    <w:rsid w:val="009F0C0C"/>
    <w:rsid w:val="009F636C"/>
    <w:rsid w:val="009F6BE7"/>
    <w:rsid w:val="009F7931"/>
    <w:rsid w:val="00A00BE2"/>
    <w:rsid w:val="00A00D83"/>
    <w:rsid w:val="00A01D27"/>
    <w:rsid w:val="00A0308B"/>
    <w:rsid w:val="00A03FAC"/>
    <w:rsid w:val="00A0473F"/>
    <w:rsid w:val="00A04D3B"/>
    <w:rsid w:val="00A04E2B"/>
    <w:rsid w:val="00A056DD"/>
    <w:rsid w:val="00A079AB"/>
    <w:rsid w:val="00A07E89"/>
    <w:rsid w:val="00A104F9"/>
    <w:rsid w:val="00A11AE6"/>
    <w:rsid w:val="00A11B9A"/>
    <w:rsid w:val="00A11D62"/>
    <w:rsid w:val="00A128B5"/>
    <w:rsid w:val="00A14967"/>
    <w:rsid w:val="00A16E23"/>
    <w:rsid w:val="00A17054"/>
    <w:rsid w:val="00A20332"/>
    <w:rsid w:val="00A23315"/>
    <w:rsid w:val="00A23606"/>
    <w:rsid w:val="00A23FDF"/>
    <w:rsid w:val="00A26D4D"/>
    <w:rsid w:val="00A2770B"/>
    <w:rsid w:val="00A30F9E"/>
    <w:rsid w:val="00A31BA5"/>
    <w:rsid w:val="00A3359C"/>
    <w:rsid w:val="00A3443B"/>
    <w:rsid w:val="00A344B9"/>
    <w:rsid w:val="00A36C56"/>
    <w:rsid w:val="00A36E67"/>
    <w:rsid w:val="00A4155C"/>
    <w:rsid w:val="00A4192C"/>
    <w:rsid w:val="00A42257"/>
    <w:rsid w:val="00A43AA1"/>
    <w:rsid w:val="00A44ED1"/>
    <w:rsid w:val="00A47919"/>
    <w:rsid w:val="00A47CB9"/>
    <w:rsid w:val="00A5013C"/>
    <w:rsid w:val="00A523E9"/>
    <w:rsid w:val="00A531AB"/>
    <w:rsid w:val="00A569E1"/>
    <w:rsid w:val="00A576C2"/>
    <w:rsid w:val="00A57C39"/>
    <w:rsid w:val="00A57DAD"/>
    <w:rsid w:val="00A6100C"/>
    <w:rsid w:val="00A61708"/>
    <w:rsid w:val="00A6443C"/>
    <w:rsid w:val="00A64C14"/>
    <w:rsid w:val="00A65F33"/>
    <w:rsid w:val="00A66678"/>
    <w:rsid w:val="00A66A89"/>
    <w:rsid w:val="00A70A0A"/>
    <w:rsid w:val="00A72EF9"/>
    <w:rsid w:val="00A73C93"/>
    <w:rsid w:val="00A74CFE"/>
    <w:rsid w:val="00A752A3"/>
    <w:rsid w:val="00A80102"/>
    <w:rsid w:val="00A80F00"/>
    <w:rsid w:val="00A8201A"/>
    <w:rsid w:val="00A827DE"/>
    <w:rsid w:val="00A82D04"/>
    <w:rsid w:val="00A84125"/>
    <w:rsid w:val="00A84781"/>
    <w:rsid w:val="00A84921"/>
    <w:rsid w:val="00A85E07"/>
    <w:rsid w:val="00A86011"/>
    <w:rsid w:val="00A867F7"/>
    <w:rsid w:val="00A907E9"/>
    <w:rsid w:val="00A91383"/>
    <w:rsid w:val="00A924DD"/>
    <w:rsid w:val="00A92757"/>
    <w:rsid w:val="00A93E85"/>
    <w:rsid w:val="00A9546E"/>
    <w:rsid w:val="00A95536"/>
    <w:rsid w:val="00A97C58"/>
    <w:rsid w:val="00AA1D3A"/>
    <w:rsid w:val="00AA1FDD"/>
    <w:rsid w:val="00AA2105"/>
    <w:rsid w:val="00AA43ED"/>
    <w:rsid w:val="00AA4DD0"/>
    <w:rsid w:val="00AA55EF"/>
    <w:rsid w:val="00AA55FA"/>
    <w:rsid w:val="00AA5F5B"/>
    <w:rsid w:val="00AA6D2E"/>
    <w:rsid w:val="00AA7C0A"/>
    <w:rsid w:val="00AB0185"/>
    <w:rsid w:val="00AB0324"/>
    <w:rsid w:val="00AB0B6F"/>
    <w:rsid w:val="00AB0C01"/>
    <w:rsid w:val="00AB5447"/>
    <w:rsid w:val="00AB5ACE"/>
    <w:rsid w:val="00AB5B6A"/>
    <w:rsid w:val="00AB6416"/>
    <w:rsid w:val="00AB7867"/>
    <w:rsid w:val="00AB7E07"/>
    <w:rsid w:val="00AC0020"/>
    <w:rsid w:val="00AC1BE4"/>
    <w:rsid w:val="00AC2E0B"/>
    <w:rsid w:val="00AC5C3F"/>
    <w:rsid w:val="00AC60EE"/>
    <w:rsid w:val="00AC71BC"/>
    <w:rsid w:val="00AD1339"/>
    <w:rsid w:val="00AD2A57"/>
    <w:rsid w:val="00AD3BE0"/>
    <w:rsid w:val="00AD3C7F"/>
    <w:rsid w:val="00AD3D8A"/>
    <w:rsid w:val="00AD41C3"/>
    <w:rsid w:val="00AD5B93"/>
    <w:rsid w:val="00AD5CC2"/>
    <w:rsid w:val="00AD6D97"/>
    <w:rsid w:val="00AD71EC"/>
    <w:rsid w:val="00AD7261"/>
    <w:rsid w:val="00AD7553"/>
    <w:rsid w:val="00AE1124"/>
    <w:rsid w:val="00AE1424"/>
    <w:rsid w:val="00AE1AE9"/>
    <w:rsid w:val="00AE20F6"/>
    <w:rsid w:val="00AE3BB0"/>
    <w:rsid w:val="00AE6321"/>
    <w:rsid w:val="00AF25E6"/>
    <w:rsid w:val="00AF2709"/>
    <w:rsid w:val="00AF3145"/>
    <w:rsid w:val="00AF3226"/>
    <w:rsid w:val="00AF3D6B"/>
    <w:rsid w:val="00AF40C8"/>
    <w:rsid w:val="00AF4F1E"/>
    <w:rsid w:val="00AF5A67"/>
    <w:rsid w:val="00AF723A"/>
    <w:rsid w:val="00B00E74"/>
    <w:rsid w:val="00B015D5"/>
    <w:rsid w:val="00B01919"/>
    <w:rsid w:val="00B01C9D"/>
    <w:rsid w:val="00B050D2"/>
    <w:rsid w:val="00B062B8"/>
    <w:rsid w:val="00B06AFA"/>
    <w:rsid w:val="00B07201"/>
    <w:rsid w:val="00B07203"/>
    <w:rsid w:val="00B10A7F"/>
    <w:rsid w:val="00B11A61"/>
    <w:rsid w:val="00B13144"/>
    <w:rsid w:val="00B13EA8"/>
    <w:rsid w:val="00B1414B"/>
    <w:rsid w:val="00B16505"/>
    <w:rsid w:val="00B17A54"/>
    <w:rsid w:val="00B203B7"/>
    <w:rsid w:val="00B211B2"/>
    <w:rsid w:val="00B2124D"/>
    <w:rsid w:val="00B21345"/>
    <w:rsid w:val="00B2186F"/>
    <w:rsid w:val="00B21E1B"/>
    <w:rsid w:val="00B22349"/>
    <w:rsid w:val="00B23F85"/>
    <w:rsid w:val="00B25E49"/>
    <w:rsid w:val="00B30135"/>
    <w:rsid w:val="00B30E51"/>
    <w:rsid w:val="00B3109B"/>
    <w:rsid w:val="00B3141C"/>
    <w:rsid w:val="00B324E4"/>
    <w:rsid w:val="00B33A73"/>
    <w:rsid w:val="00B37BD0"/>
    <w:rsid w:val="00B37D93"/>
    <w:rsid w:val="00B40176"/>
    <w:rsid w:val="00B4193C"/>
    <w:rsid w:val="00B43F4D"/>
    <w:rsid w:val="00B446F0"/>
    <w:rsid w:val="00B45716"/>
    <w:rsid w:val="00B47585"/>
    <w:rsid w:val="00B47C1F"/>
    <w:rsid w:val="00B50CFE"/>
    <w:rsid w:val="00B5159D"/>
    <w:rsid w:val="00B530EC"/>
    <w:rsid w:val="00B5595F"/>
    <w:rsid w:val="00B56B41"/>
    <w:rsid w:val="00B56CF1"/>
    <w:rsid w:val="00B61638"/>
    <w:rsid w:val="00B616B0"/>
    <w:rsid w:val="00B6202F"/>
    <w:rsid w:val="00B62286"/>
    <w:rsid w:val="00B62EEB"/>
    <w:rsid w:val="00B63D54"/>
    <w:rsid w:val="00B63EF9"/>
    <w:rsid w:val="00B6477A"/>
    <w:rsid w:val="00B648F4"/>
    <w:rsid w:val="00B65108"/>
    <w:rsid w:val="00B655E5"/>
    <w:rsid w:val="00B65876"/>
    <w:rsid w:val="00B6688F"/>
    <w:rsid w:val="00B67526"/>
    <w:rsid w:val="00B7071F"/>
    <w:rsid w:val="00B7120C"/>
    <w:rsid w:val="00B71F9E"/>
    <w:rsid w:val="00B74759"/>
    <w:rsid w:val="00B75CAE"/>
    <w:rsid w:val="00B763BC"/>
    <w:rsid w:val="00B801EF"/>
    <w:rsid w:val="00B8195C"/>
    <w:rsid w:val="00B82120"/>
    <w:rsid w:val="00B82E49"/>
    <w:rsid w:val="00B83C29"/>
    <w:rsid w:val="00B86B52"/>
    <w:rsid w:val="00B8705C"/>
    <w:rsid w:val="00B87225"/>
    <w:rsid w:val="00B946FE"/>
    <w:rsid w:val="00B953AA"/>
    <w:rsid w:val="00B96C4F"/>
    <w:rsid w:val="00B9791C"/>
    <w:rsid w:val="00B97DEB"/>
    <w:rsid w:val="00BA078E"/>
    <w:rsid w:val="00BA19C5"/>
    <w:rsid w:val="00BA1A4F"/>
    <w:rsid w:val="00BA1F69"/>
    <w:rsid w:val="00BA20C9"/>
    <w:rsid w:val="00BA2E2B"/>
    <w:rsid w:val="00BA3C02"/>
    <w:rsid w:val="00BA41F4"/>
    <w:rsid w:val="00BA4EC4"/>
    <w:rsid w:val="00BA57D3"/>
    <w:rsid w:val="00BA5C46"/>
    <w:rsid w:val="00BA61AB"/>
    <w:rsid w:val="00BA62E8"/>
    <w:rsid w:val="00BA66BB"/>
    <w:rsid w:val="00BA7C5C"/>
    <w:rsid w:val="00BB0B12"/>
    <w:rsid w:val="00BB0D76"/>
    <w:rsid w:val="00BB1EAA"/>
    <w:rsid w:val="00BB27A2"/>
    <w:rsid w:val="00BB292E"/>
    <w:rsid w:val="00BB5221"/>
    <w:rsid w:val="00BB546E"/>
    <w:rsid w:val="00BB552A"/>
    <w:rsid w:val="00BB5EE4"/>
    <w:rsid w:val="00BB5F76"/>
    <w:rsid w:val="00BB6978"/>
    <w:rsid w:val="00BB7A5A"/>
    <w:rsid w:val="00BB7A7F"/>
    <w:rsid w:val="00BC0E65"/>
    <w:rsid w:val="00BC1207"/>
    <w:rsid w:val="00BC2FFE"/>
    <w:rsid w:val="00BC3AAB"/>
    <w:rsid w:val="00BC4F8B"/>
    <w:rsid w:val="00BC541E"/>
    <w:rsid w:val="00BC618C"/>
    <w:rsid w:val="00BC753F"/>
    <w:rsid w:val="00BC7F09"/>
    <w:rsid w:val="00BD0C5B"/>
    <w:rsid w:val="00BD1C94"/>
    <w:rsid w:val="00BE1981"/>
    <w:rsid w:val="00BE4DC5"/>
    <w:rsid w:val="00BE5958"/>
    <w:rsid w:val="00BE6269"/>
    <w:rsid w:val="00BE6408"/>
    <w:rsid w:val="00BE65E6"/>
    <w:rsid w:val="00BE66DF"/>
    <w:rsid w:val="00BE6A15"/>
    <w:rsid w:val="00BE6DFE"/>
    <w:rsid w:val="00BE7050"/>
    <w:rsid w:val="00BE737F"/>
    <w:rsid w:val="00BF113D"/>
    <w:rsid w:val="00BF1E2F"/>
    <w:rsid w:val="00BF2B7D"/>
    <w:rsid w:val="00BF2B7F"/>
    <w:rsid w:val="00BF3ABD"/>
    <w:rsid w:val="00BF5D5C"/>
    <w:rsid w:val="00BF6744"/>
    <w:rsid w:val="00BF6A4A"/>
    <w:rsid w:val="00BF6EA6"/>
    <w:rsid w:val="00BF7972"/>
    <w:rsid w:val="00C00DB3"/>
    <w:rsid w:val="00C02BF6"/>
    <w:rsid w:val="00C04A9A"/>
    <w:rsid w:val="00C05ABF"/>
    <w:rsid w:val="00C07F14"/>
    <w:rsid w:val="00C1034E"/>
    <w:rsid w:val="00C11984"/>
    <w:rsid w:val="00C12CC1"/>
    <w:rsid w:val="00C13E16"/>
    <w:rsid w:val="00C1480D"/>
    <w:rsid w:val="00C17F61"/>
    <w:rsid w:val="00C20509"/>
    <w:rsid w:val="00C20760"/>
    <w:rsid w:val="00C26161"/>
    <w:rsid w:val="00C27EE1"/>
    <w:rsid w:val="00C30447"/>
    <w:rsid w:val="00C304BD"/>
    <w:rsid w:val="00C31471"/>
    <w:rsid w:val="00C3180C"/>
    <w:rsid w:val="00C31EB0"/>
    <w:rsid w:val="00C31F6C"/>
    <w:rsid w:val="00C32519"/>
    <w:rsid w:val="00C33985"/>
    <w:rsid w:val="00C36805"/>
    <w:rsid w:val="00C36DCD"/>
    <w:rsid w:val="00C37CD7"/>
    <w:rsid w:val="00C40945"/>
    <w:rsid w:val="00C40B0F"/>
    <w:rsid w:val="00C43435"/>
    <w:rsid w:val="00C478EE"/>
    <w:rsid w:val="00C5004B"/>
    <w:rsid w:val="00C50446"/>
    <w:rsid w:val="00C5062E"/>
    <w:rsid w:val="00C50862"/>
    <w:rsid w:val="00C50C96"/>
    <w:rsid w:val="00C51EBE"/>
    <w:rsid w:val="00C52214"/>
    <w:rsid w:val="00C52B8D"/>
    <w:rsid w:val="00C546DD"/>
    <w:rsid w:val="00C556F1"/>
    <w:rsid w:val="00C56B87"/>
    <w:rsid w:val="00C57DCF"/>
    <w:rsid w:val="00C60478"/>
    <w:rsid w:val="00C6086C"/>
    <w:rsid w:val="00C612C2"/>
    <w:rsid w:val="00C61B5E"/>
    <w:rsid w:val="00C641F5"/>
    <w:rsid w:val="00C64426"/>
    <w:rsid w:val="00C64F46"/>
    <w:rsid w:val="00C65E35"/>
    <w:rsid w:val="00C65F0B"/>
    <w:rsid w:val="00C6749D"/>
    <w:rsid w:val="00C676EB"/>
    <w:rsid w:val="00C678B5"/>
    <w:rsid w:val="00C67F09"/>
    <w:rsid w:val="00C71C82"/>
    <w:rsid w:val="00C737D2"/>
    <w:rsid w:val="00C73980"/>
    <w:rsid w:val="00C7421D"/>
    <w:rsid w:val="00C75BB1"/>
    <w:rsid w:val="00C7617F"/>
    <w:rsid w:val="00C7786C"/>
    <w:rsid w:val="00C77EA5"/>
    <w:rsid w:val="00C80121"/>
    <w:rsid w:val="00C802CD"/>
    <w:rsid w:val="00C8202A"/>
    <w:rsid w:val="00C8219A"/>
    <w:rsid w:val="00C823B4"/>
    <w:rsid w:val="00C82B58"/>
    <w:rsid w:val="00C82D37"/>
    <w:rsid w:val="00C84C68"/>
    <w:rsid w:val="00C84FDC"/>
    <w:rsid w:val="00C90412"/>
    <w:rsid w:val="00C9045F"/>
    <w:rsid w:val="00C90AA6"/>
    <w:rsid w:val="00C90DE9"/>
    <w:rsid w:val="00C914B1"/>
    <w:rsid w:val="00C9161C"/>
    <w:rsid w:val="00C917D7"/>
    <w:rsid w:val="00C924B6"/>
    <w:rsid w:val="00C96830"/>
    <w:rsid w:val="00C97F29"/>
    <w:rsid w:val="00CA39D3"/>
    <w:rsid w:val="00CA3B51"/>
    <w:rsid w:val="00CA3C40"/>
    <w:rsid w:val="00CA442E"/>
    <w:rsid w:val="00CA6273"/>
    <w:rsid w:val="00CA6BF1"/>
    <w:rsid w:val="00CA6E52"/>
    <w:rsid w:val="00CB05CF"/>
    <w:rsid w:val="00CB0F88"/>
    <w:rsid w:val="00CB188B"/>
    <w:rsid w:val="00CB3A3D"/>
    <w:rsid w:val="00CB41D4"/>
    <w:rsid w:val="00CB45B5"/>
    <w:rsid w:val="00CB4F40"/>
    <w:rsid w:val="00CB4F8D"/>
    <w:rsid w:val="00CB54EE"/>
    <w:rsid w:val="00CB6C06"/>
    <w:rsid w:val="00CB6F7B"/>
    <w:rsid w:val="00CB78FD"/>
    <w:rsid w:val="00CB7DC3"/>
    <w:rsid w:val="00CC185B"/>
    <w:rsid w:val="00CC2DA2"/>
    <w:rsid w:val="00CC3FCF"/>
    <w:rsid w:val="00CC49EF"/>
    <w:rsid w:val="00CD12A1"/>
    <w:rsid w:val="00CD13B9"/>
    <w:rsid w:val="00CD1469"/>
    <w:rsid w:val="00CD3FC4"/>
    <w:rsid w:val="00CD64D3"/>
    <w:rsid w:val="00CD6FC2"/>
    <w:rsid w:val="00CD74F1"/>
    <w:rsid w:val="00CE0115"/>
    <w:rsid w:val="00CE049B"/>
    <w:rsid w:val="00CE04F2"/>
    <w:rsid w:val="00CE304F"/>
    <w:rsid w:val="00CE4305"/>
    <w:rsid w:val="00CE58D7"/>
    <w:rsid w:val="00CE676F"/>
    <w:rsid w:val="00CE685B"/>
    <w:rsid w:val="00CE6F21"/>
    <w:rsid w:val="00CE7DB7"/>
    <w:rsid w:val="00CF0229"/>
    <w:rsid w:val="00CF19F1"/>
    <w:rsid w:val="00CF20B9"/>
    <w:rsid w:val="00CF3DC4"/>
    <w:rsid w:val="00CF418B"/>
    <w:rsid w:val="00CF5595"/>
    <w:rsid w:val="00CF5DCA"/>
    <w:rsid w:val="00CF5FD1"/>
    <w:rsid w:val="00CF6D61"/>
    <w:rsid w:val="00CF7E30"/>
    <w:rsid w:val="00D00965"/>
    <w:rsid w:val="00D0098F"/>
    <w:rsid w:val="00D00B40"/>
    <w:rsid w:val="00D00DCF"/>
    <w:rsid w:val="00D01192"/>
    <w:rsid w:val="00D01DC3"/>
    <w:rsid w:val="00D028ED"/>
    <w:rsid w:val="00D04393"/>
    <w:rsid w:val="00D044FB"/>
    <w:rsid w:val="00D04750"/>
    <w:rsid w:val="00D047B9"/>
    <w:rsid w:val="00D0483C"/>
    <w:rsid w:val="00D05B4A"/>
    <w:rsid w:val="00D06182"/>
    <w:rsid w:val="00D078F6"/>
    <w:rsid w:val="00D07D00"/>
    <w:rsid w:val="00D11496"/>
    <w:rsid w:val="00D129D9"/>
    <w:rsid w:val="00D13105"/>
    <w:rsid w:val="00D14691"/>
    <w:rsid w:val="00D17801"/>
    <w:rsid w:val="00D17EDF"/>
    <w:rsid w:val="00D212F7"/>
    <w:rsid w:val="00D2183C"/>
    <w:rsid w:val="00D21FA1"/>
    <w:rsid w:val="00D24F43"/>
    <w:rsid w:val="00D26544"/>
    <w:rsid w:val="00D26F60"/>
    <w:rsid w:val="00D303DA"/>
    <w:rsid w:val="00D31273"/>
    <w:rsid w:val="00D3355E"/>
    <w:rsid w:val="00D34A71"/>
    <w:rsid w:val="00D372C2"/>
    <w:rsid w:val="00D41365"/>
    <w:rsid w:val="00D4219E"/>
    <w:rsid w:val="00D42392"/>
    <w:rsid w:val="00D43F9F"/>
    <w:rsid w:val="00D46B0E"/>
    <w:rsid w:val="00D46EE9"/>
    <w:rsid w:val="00D4751C"/>
    <w:rsid w:val="00D4763D"/>
    <w:rsid w:val="00D502E5"/>
    <w:rsid w:val="00D506A3"/>
    <w:rsid w:val="00D510F6"/>
    <w:rsid w:val="00D511C3"/>
    <w:rsid w:val="00D511D8"/>
    <w:rsid w:val="00D53C3F"/>
    <w:rsid w:val="00D53CC1"/>
    <w:rsid w:val="00D54B5F"/>
    <w:rsid w:val="00D56060"/>
    <w:rsid w:val="00D56993"/>
    <w:rsid w:val="00D56C72"/>
    <w:rsid w:val="00D573DE"/>
    <w:rsid w:val="00D575C9"/>
    <w:rsid w:val="00D60908"/>
    <w:rsid w:val="00D60BE4"/>
    <w:rsid w:val="00D61310"/>
    <w:rsid w:val="00D62934"/>
    <w:rsid w:val="00D6458E"/>
    <w:rsid w:val="00D6509D"/>
    <w:rsid w:val="00D67393"/>
    <w:rsid w:val="00D71706"/>
    <w:rsid w:val="00D7236F"/>
    <w:rsid w:val="00D7256A"/>
    <w:rsid w:val="00D731DF"/>
    <w:rsid w:val="00D73DD4"/>
    <w:rsid w:val="00D740E1"/>
    <w:rsid w:val="00D76B80"/>
    <w:rsid w:val="00D80306"/>
    <w:rsid w:val="00D803B3"/>
    <w:rsid w:val="00D80E23"/>
    <w:rsid w:val="00D8146C"/>
    <w:rsid w:val="00D8188A"/>
    <w:rsid w:val="00D81F47"/>
    <w:rsid w:val="00D8263D"/>
    <w:rsid w:val="00D837DC"/>
    <w:rsid w:val="00D83D3E"/>
    <w:rsid w:val="00D83F4C"/>
    <w:rsid w:val="00D844FB"/>
    <w:rsid w:val="00D84EB4"/>
    <w:rsid w:val="00D84F0D"/>
    <w:rsid w:val="00D85049"/>
    <w:rsid w:val="00D858B9"/>
    <w:rsid w:val="00D85913"/>
    <w:rsid w:val="00D85FA3"/>
    <w:rsid w:val="00D86924"/>
    <w:rsid w:val="00D86EEF"/>
    <w:rsid w:val="00D87C43"/>
    <w:rsid w:val="00D90221"/>
    <w:rsid w:val="00D90BD6"/>
    <w:rsid w:val="00D90C13"/>
    <w:rsid w:val="00D91CC4"/>
    <w:rsid w:val="00D93F25"/>
    <w:rsid w:val="00D94798"/>
    <w:rsid w:val="00D9521B"/>
    <w:rsid w:val="00D9557C"/>
    <w:rsid w:val="00D9714B"/>
    <w:rsid w:val="00D978CB"/>
    <w:rsid w:val="00DA1147"/>
    <w:rsid w:val="00DA166D"/>
    <w:rsid w:val="00DA201F"/>
    <w:rsid w:val="00DA642A"/>
    <w:rsid w:val="00DB0007"/>
    <w:rsid w:val="00DB0BCF"/>
    <w:rsid w:val="00DB2D78"/>
    <w:rsid w:val="00DB4916"/>
    <w:rsid w:val="00DB505E"/>
    <w:rsid w:val="00DB5592"/>
    <w:rsid w:val="00DB5F5A"/>
    <w:rsid w:val="00DB72C3"/>
    <w:rsid w:val="00DC1773"/>
    <w:rsid w:val="00DC19DE"/>
    <w:rsid w:val="00DC4011"/>
    <w:rsid w:val="00DC651F"/>
    <w:rsid w:val="00DC6688"/>
    <w:rsid w:val="00DD07EA"/>
    <w:rsid w:val="00DD183C"/>
    <w:rsid w:val="00DD1B6F"/>
    <w:rsid w:val="00DD2697"/>
    <w:rsid w:val="00DD3A23"/>
    <w:rsid w:val="00DD3BDD"/>
    <w:rsid w:val="00DD606E"/>
    <w:rsid w:val="00DE15BA"/>
    <w:rsid w:val="00DE1D43"/>
    <w:rsid w:val="00DE32F8"/>
    <w:rsid w:val="00DE37AD"/>
    <w:rsid w:val="00DE4529"/>
    <w:rsid w:val="00DE4694"/>
    <w:rsid w:val="00DE5142"/>
    <w:rsid w:val="00DE5DE1"/>
    <w:rsid w:val="00DE607C"/>
    <w:rsid w:val="00DE6B75"/>
    <w:rsid w:val="00DE6ED5"/>
    <w:rsid w:val="00DE7665"/>
    <w:rsid w:val="00DF0100"/>
    <w:rsid w:val="00DF0573"/>
    <w:rsid w:val="00DF068A"/>
    <w:rsid w:val="00DF0C16"/>
    <w:rsid w:val="00DF0EBA"/>
    <w:rsid w:val="00DF15DB"/>
    <w:rsid w:val="00DF5973"/>
    <w:rsid w:val="00DF77BC"/>
    <w:rsid w:val="00DF793D"/>
    <w:rsid w:val="00DF7B99"/>
    <w:rsid w:val="00E00036"/>
    <w:rsid w:val="00E004F6"/>
    <w:rsid w:val="00E01194"/>
    <w:rsid w:val="00E03B16"/>
    <w:rsid w:val="00E05433"/>
    <w:rsid w:val="00E05689"/>
    <w:rsid w:val="00E05C90"/>
    <w:rsid w:val="00E063FF"/>
    <w:rsid w:val="00E0696F"/>
    <w:rsid w:val="00E06AB6"/>
    <w:rsid w:val="00E06B7B"/>
    <w:rsid w:val="00E071F8"/>
    <w:rsid w:val="00E07E27"/>
    <w:rsid w:val="00E10405"/>
    <w:rsid w:val="00E10695"/>
    <w:rsid w:val="00E112E0"/>
    <w:rsid w:val="00E11CB7"/>
    <w:rsid w:val="00E124C8"/>
    <w:rsid w:val="00E128B7"/>
    <w:rsid w:val="00E13268"/>
    <w:rsid w:val="00E133C2"/>
    <w:rsid w:val="00E13486"/>
    <w:rsid w:val="00E148B2"/>
    <w:rsid w:val="00E14C7C"/>
    <w:rsid w:val="00E15092"/>
    <w:rsid w:val="00E15D20"/>
    <w:rsid w:val="00E15F9B"/>
    <w:rsid w:val="00E16C40"/>
    <w:rsid w:val="00E16CC2"/>
    <w:rsid w:val="00E17C83"/>
    <w:rsid w:val="00E202AD"/>
    <w:rsid w:val="00E20486"/>
    <w:rsid w:val="00E2126E"/>
    <w:rsid w:val="00E2159E"/>
    <w:rsid w:val="00E23DB9"/>
    <w:rsid w:val="00E24827"/>
    <w:rsid w:val="00E2701E"/>
    <w:rsid w:val="00E2710F"/>
    <w:rsid w:val="00E279AB"/>
    <w:rsid w:val="00E27C9C"/>
    <w:rsid w:val="00E308AD"/>
    <w:rsid w:val="00E30ADE"/>
    <w:rsid w:val="00E30EF6"/>
    <w:rsid w:val="00E32673"/>
    <w:rsid w:val="00E328DF"/>
    <w:rsid w:val="00E35136"/>
    <w:rsid w:val="00E356C9"/>
    <w:rsid w:val="00E35D11"/>
    <w:rsid w:val="00E367F2"/>
    <w:rsid w:val="00E37554"/>
    <w:rsid w:val="00E40F36"/>
    <w:rsid w:val="00E43036"/>
    <w:rsid w:val="00E43718"/>
    <w:rsid w:val="00E4396E"/>
    <w:rsid w:val="00E452D0"/>
    <w:rsid w:val="00E45385"/>
    <w:rsid w:val="00E455B9"/>
    <w:rsid w:val="00E459B6"/>
    <w:rsid w:val="00E511E9"/>
    <w:rsid w:val="00E5399E"/>
    <w:rsid w:val="00E539DF"/>
    <w:rsid w:val="00E560E2"/>
    <w:rsid w:val="00E56EE1"/>
    <w:rsid w:val="00E57854"/>
    <w:rsid w:val="00E57E5D"/>
    <w:rsid w:val="00E60515"/>
    <w:rsid w:val="00E6065C"/>
    <w:rsid w:val="00E61344"/>
    <w:rsid w:val="00E649DB"/>
    <w:rsid w:val="00E64A48"/>
    <w:rsid w:val="00E659EA"/>
    <w:rsid w:val="00E6693B"/>
    <w:rsid w:val="00E66FBB"/>
    <w:rsid w:val="00E67386"/>
    <w:rsid w:val="00E67682"/>
    <w:rsid w:val="00E7155D"/>
    <w:rsid w:val="00E7346A"/>
    <w:rsid w:val="00E747BB"/>
    <w:rsid w:val="00E75AC4"/>
    <w:rsid w:val="00E80998"/>
    <w:rsid w:val="00E80BA9"/>
    <w:rsid w:val="00E80DDB"/>
    <w:rsid w:val="00E811BD"/>
    <w:rsid w:val="00E811F0"/>
    <w:rsid w:val="00E81E0C"/>
    <w:rsid w:val="00E82F66"/>
    <w:rsid w:val="00E832AB"/>
    <w:rsid w:val="00E84962"/>
    <w:rsid w:val="00E84994"/>
    <w:rsid w:val="00E859D2"/>
    <w:rsid w:val="00E86369"/>
    <w:rsid w:val="00E9009D"/>
    <w:rsid w:val="00E9052A"/>
    <w:rsid w:val="00E91A7E"/>
    <w:rsid w:val="00E91EA1"/>
    <w:rsid w:val="00E932EF"/>
    <w:rsid w:val="00E97E2C"/>
    <w:rsid w:val="00EA04C8"/>
    <w:rsid w:val="00EA1DB2"/>
    <w:rsid w:val="00EA2D5C"/>
    <w:rsid w:val="00EA3E6E"/>
    <w:rsid w:val="00EA7087"/>
    <w:rsid w:val="00EB1331"/>
    <w:rsid w:val="00EB1457"/>
    <w:rsid w:val="00EB2023"/>
    <w:rsid w:val="00EB566A"/>
    <w:rsid w:val="00EB6729"/>
    <w:rsid w:val="00EB68D8"/>
    <w:rsid w:val="00EB7C0F"/>
    <w:rsid w:val="00EC288A"/>
    <w:rsid w:val="00EC2B9B"/>
    <w:rsid w:val="00EC3160"/>
    <w:rsid w:val="00EC495B"/>
    <w:rsid w:val="00EC5D84"/>
    <w:rsid w:val="00EC7458"/>
    <w:rsid w:val="00ED0377"/>
    <w:rsid w:val="00ED0C46"/>
    <w:rsid w:val="00ED0DA8"/>
    <w:rsid w:val="00ED1365"/>
    <w:rsid w:val="00ED17C4"/>
    <w:rsid w:val="00ED211D"/>
    <w:rsid w:val="00ED2E9C"/>
    <w:rsid w:val="00ED3E8A"/>
    <w:rsid w:val="00ED416F"/>
    <w:rsid w:val="00ED626A"/>
    <w:rsid w:val="00ED6C0C"/>
    <w:rsid w:val="00ED729F"/>
    <w:rsid w:val="00EE05E2"/>
    <w:rsid w:val="00EE1393"/>
    <w:rsid w:val="00EE4062"/>
    <w:rsid w:val="00EE4400"/>
    <w:rsid w:val="00EE48B4"/>
    <w:rsid w:val="00EE4BDA"/>
    <w:rsid w:val="00EE4C08"/>
    <w:rsid w:val="00EE591B"/>
    <w:rsid w:val="00EE5942"/>
    <w:rsid w:val="00EE619E"/>
    <w:rsid w:val="00EE645C"/>
    <w:rsid w:val="00EE6732"/>
    <w:rsid w:val="00EE73F6"/>
    <w:rsid w:val="00EF2646"/>
    <w:rsid w:val="00EF2FDF"/>
    <w:rsid w:val="00EF368F"/>
    <w:rsid w:val="00EF3B73"/>
    <w:rsid w:val="00EF52CD"/>
    <w:rsid w:val="00EF60B4"/>
    <w:rsid w:val="00EF6501"/>
    <w:rsid w:val="00EF6F90"/>
    <w:rsid w:val="00EF7053"/>
    <w:rsid w:val="00F018B0"/>
    <w:rsid w:val="00F031CC"/>
    <w:rsid w:val="00F06D5A"/>
    <w:rsid w:val="00F10BB5"/>
    <w:rsid w:val="00F10D7F"/>
    <w:rsid w:val="00F112CB"/>
    <w:rsid w:val="00F1148D"/>
    <w:rsid w:val="00F15E23"/>
    <w:rsid w:val="00F161D3"/>
    <w:rsid w:val="00F17E07"/>
    <w:rsid w:val="00F20BC8"/>
    <w:rsid w:val="00F247DA"/>
    <w:rsid w:val="00F253D6"/>
    <w:rsid w:val="00F25F9F"/>
    <w:rsid w:val="00F26C6F"/>
    <w:rsid w:val="00F271EC"/>
    <w:rsid w:val="00F276A5"/>
    <w:rsid w:val="00F277B5"/>
    <w:rsid w:val="00F311C9"/>
    <w:rsid w:val="00F328F2"/>
    <w:rsid w:val="00F351A3"/>
    <w:rsid w:val="00F36323"/>
    <w:rsid w:val="00F40A49"/>
    <w:rsid w:val="00F40C53"/>
    <w:rsid w:val="00F4328B"/>
    <w:rsid w:val="00F4355E"/>
    <w:rsid w:val="00F44455"/>
    <w:rsid w:val="00F44FE4"/>
    <w:rsid w:val="00F45C9B"/>
    <w:rsid w:val="00F46DE8"/>
    <w:rsid w:val="00F47284"/>
    <w:rsid w:val="00F501CC"/>
    <w:rsid w:val="00F50533"/>
    <w:rsid w:val="00F507C1"/>
    <w:rsid w:val="00F51C43"/>
    <w:rsid w:val="00F53E16"/>
    <w:rsid w:val="00F55A46"/>
    <w:rsid w:val="00F60021"/>
    <w:rsid w:val="00F64348"/>
    <w:rsid w:val="00F64510"/>
    <w:rsid w:val="00F65139"/>
    <w:rsid w:val="00F65728"/>
    <w:rsid w:val="00F66680"/>
    <w:rsid w:val="00F73D27"/>
    <w:rsid w:val="00F75EC6"/>
    <w:rsid w:val="00F763A5"/>
    <w:rsid w:val="00F76ABE"/>
    <w:rsid w:val="00F77830"/>
    <w:rsid w:val="00F779B2"/>
    <w:rsid w:val="00F77A63"/>
    <w:rsid w:val="00F8248A"/>
    <w:rsid w:val="00F82FCC"/>
    <w:rsid w:val="00F83217"/>
    <w:rsid w:val="00F8354F"/>
    <w:rsid w:val="00F83E76"/>
    <w:rsid w:val="00F83E7C"/>
    <w:rsid w:val="00F84385"/>
    <w:rsid w:val="00F85A95"/>
    <w:rsid w:val="00F862AE"/>
    <w:rsid w:val="00F87652"/>
    <w:rsid w:val="00F90179"/>
    <w:rsid w:val="00F90E2C"/>
    <w:rsid w:val="00F90F35"/>
    <w:rsid w:val="00F91088"/>
    <w:rsid w:val="00F922E4"/>
    <w:rsid w:val="00F95BAF"/>
    <w:rsid w:val="00F95D42"/>
    <w:rsid w:val="00F962DC"/>
    <w:rsid w:val="00F972E1"/>
    <w:rsid w:val="00FA05FF"/>
    <w:rsid w:val="00FA0BA0"/>
    <w:rsid w:val="00FA0BCF"/>
    <w:rsid w:val="00FA17C4"/>
    <w:rsid w:val="00FA25B2"/>
    <w:rsid w:val="00FA3296"/>
    <w:rsid w:val="00FA6617"/>
    <w:rsid w:val="00FA724E"/>
    <w:rsid w:val="00FA758D"/>
    <w:rsid w:val="00FB01B1"/>
    <w:rsid w:val="00FB1B28"/>
    <w:rsid w:val="00FB317D"/>
    <w:rsid w:val="00FB347C"/>
    <w:rsid w:val="00FB39E0"/>
    <w:rsid w:val="00FB4A1C"/>
    <w:rsid w:val="00FB61A9"/>
    <w:rsid w:val="00FB6411"/>
    <w:rsid w:val="00FB783B"/>
    <w:rsid w:val="00FB7E36"/>
    <w:rsid w:val="00FC1FFA"/>
    <w:rsid w:val="00FC2390"/>
    <w:rsid w:val="00FC37E3"/>
    <w:rsid w:val="00FC3F82"/>
    <w:rsid w:val="00FC4142"/>
    <w:rsid w:val="00FC4C62"/>
    <w:rsid w:val="00FC5E37"/>
    <w:rsid w:val="00FC7352"/>
    <w:rsid w:val="00FC76A5"/>
    <w:rsid w:val="00FC7D16"/>
    <w:rsid w:val="00FD1F14"/>
    <w:rsid w:val="00FD2DEA"/>
    <w:rsid w:val="00FD41CF"/>
    <w:rsid w:val="00FD436B"/>
    <w:rsid w:val="00FD584D"/>
    <w:rsid w:val="00FD5C49"/>
    <w:rsid w:val="00FD5DC1"/>
    <w:rsid w:val="00FD66F9"/>
    <w:rsid w:val="00FD6E2F"/>
    <w:rsid w:val="00FE0AA7"/>
    <w:rsid w:val="00FE1E8D"/>
    <w:rsid w:val="00FE3370"/>
    <w:rsid w:val="00FE3E59"/>
    <w:rsid w:val="00FE450F"/>
    <w:rsid w:val="00FE5463"/>
    <w:rsid w:val="00FE5478"/>
    <w:rsid w:val="00FE5A2D"/>
    <w:rsid w:val="00FE6823"/>
    <w:rsid w:val="00FE7136"/>
    <w:rsid w:val="00FE7D60"/>
    <w:rsid w:val="00FF08F0"/>
    <w:rsid w:val="00FF2653"/>
    <w:rsid w:val="00FF42F8"/>
    <w:rsid w:val="00FF5506"/>
    <w:rsid w:val="00FF5E28"/>
    <w:rsid w:val="00FF628F"/>
    <w:rsid w:val="00FF6B5A"/>
    <w:rsid w:val="00FF7E7E"/>
    <w:rsid w:val="09467E45"/>
    <w:rsid w:val="0AFA2369"/>
    <w:rsid w:val="0B7B7DE4"/>
    <w:rsid w:val="14614CA5"/>
    <w:rsid w:val="1889564E"/>
    <w:rsid w:val="1C2361BA"/>
    <w:rsid w:val="21074455"/>
    <w:rsid w:val="2A2D713F"/>
    <w:rsid w:val="2CFD4A76"/>
    <w:rsid w:val="3E9207B3"/>
    <w:rsid w:val="402E72DA"/>
    <w:rsid w:val="42293BB8"/>
    <w:rsid w:val="45913BAE"/>
    <w:rsid w:val="5F873544"/>
    <w:rsid w:val="637F0FCD"/>
    <w:rsid w:val="63BE39DA"/>
    <w:rsid w:val="68CC58FB"/>
    <w:rsid w:val="7A6F776C"/>
    <w:rsid w:val="7B77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63C5E621-AC14-4AC1-95A0-B276FFE5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99" w:qFormat="1"/>
    <w:lsdException w:name="toc 2" w:semiHidden="1" w:uiPriority="99" w:qFormat="1"/>
    <w:lsdException w:name="toc 3" w:semiHidden="1" w:uiPriority="99" w:qFormat="1"/>
    <w:lsdException w:name="toc 4" w:semiHidden="1" w:uiPriority="99" w:qFormat="1"/>
    <w:lsdException w:name="toc 5" w:semiHidden="1" w:uiPriority="99" w:qFormat="1"/>
    <w:lsdException w:name="toc 6" w:semiHidden="1" w:uiPriority="99" w:qFormat="1"/>
    <w:lsdException w:name="toc 7" w:semiHidden="1" w:uiPriority="99"/>
    <w:lsdException w:name="toc 8" w:semiHidden="1" w:uiPriority="99" w:qFormat="1"/>
    <w:lsdException w:name="toc 9" w:semiHidden="1" w:uiPriority="99" w:qFormat="1"/>
    <w:lsdException w:name="Normal Indent" w:locked="1" w:semiHidden="1" w:unhideWhenUsed="1"/>
    <w:lsdException w:name="footnote text" w:semiHidden="1" w:uiPriority="99" w:qFormat="1"/>
    <w:lsdException w:name="annotation text" w:semiHidden="1" w:uiPriority="99"/>
    <w:lsdException w:name="header" w:uiPriority="99" w:qFormat="1"/>
    <w:lsdException w:name="footer" w:uiPriority="99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99" w:qFormat="1"/>
    <w:lsdException w:name="annotation reference" w:semiHidden="1" w:uiPriority="99" w:qFormat="1"/>
    <w:lsdException w:name="line number" w:locked="1" w:semiHidden="1" w:unhideWhenUsed="1"/>
    <w:lsdException w:name="page number" w:uiPriority="99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99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uiPriority="99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uiPriority="99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99" w:qFormat="1"/>
    <w:lsdException w:name="Body Text Indent 3" w:locked="1" w:semiHidden="1" w:unhideWhenUsed="1"/>
    <w:lsdException w:name="Block Text" w:locked="1" w:semiHidden="1" w:unhideWhenUsed="1"/>
    <w:lsdException w:name="Hyperlink" w:uiPriority="99" w:qFormat="1"/>
    <w:lsdException w:name="FollowedHyperlink" w:uiPriority="99" w:qFormat="1"/>
    <w:lsdException w:name="Strong" w:uiPriority="99" w:qFormat="1"/>
    <w:lsdException w:name="Emphasis" w:locked="1" w:uiPriority="20" w:qFormat="1"/>
    <w:lsdException w:name="Document Map" w:semiHidden="1" w:uiPriority="99" w:qFormat="1"/>
    <w:lsdException w:name="Plain Text" w:uiPriority="99" w:qFormat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uiPriority="99" w:qFormat="1"/>
    <w:lsdException w:name="HTML Address" w:uiPriority="99" w:qFormat="1"/>
    <w:lsdException w:name="HTML Cite" w:uiPriority="99" w:qFormat="1"/>
    <w:lsdException w:name="HTML Code" w:uiPriority="99" w:qFormat="1"/>
    <w:lsdException w:name="HTML Definition" w:uiPriority="99" w:qFormat="1"/>
    <w:lsdException w:name="HTML Keyboard" w:uiPriority="99" w:qFormat="1"/>
    <w:lsdException w:name="HTML Preformatted" w:uiPriority="99" w:qFormat="1"/>
    <w:lsdException w:name="HTML Sample" w:uiPriority="99" w:qFormat="1"/>
    <w:lsdException w:name="HTML Typewriter" w:uiPriority="99" w:qFormat="1"/>
    <w:lsdException w:name="HTML Variable" w:uiPriority="99" w:qFormat="1"/>
    <w:lsdException w:name="Normal Table" w:semiHidden="1" w:uiPriority="99" w:unhideWhenUsed="1"/>
    <w:lsdException w:name="annotation subject" w:semiHidden="1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99" w:qFormat="1"/>
    <w:lsdException w:name="Table Grid" w:uiPriority="39" w:qFormat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3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f3"/>
    <w:next w:val="af3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3"/>
    <w:next w:val="af3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f3"/>
    <w:next w:val="af3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3"/>
    <w:next w:val="af3"/>
    <w:link w:val="4Char"/>
    <w:uiPriority w:val="99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paragraph" w:styleId="5">
    <w:name w:val="heading 5"/>
    <w:basedOn w:val="af3"/>
    <w:next w:val="af3"/>
    <w:link w:val="5Char"/>
    <w:uiPriority w:val="99"/>
    <w:qFormat/>
    <w:pPr>
      <w:keepNext/>
      <w:keepLines/>
      <w:spacing w:before="280" w:after="290" w:line="376" w:lineRule="auto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f3"/>
    <w:next w:val="af3"/>
    <w:link w:val="6Char"/>
    <w:uiPriority w:val="99"/>
    <w:qFormat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kern w:val="0"/>
      <w:sz w:val="24"/>
      <w:szCs w:val="24"/>
    </w:rPr>
  </w:style>
  <w:style w:type="paragraph" w:styleId="7">
    <w:name w:val="heading 7"/>
    <w:basedOn w:val="af3"/>
    <w:next w:val="af3"/>
    <w:link w:val="7Char"/>
    <w:uiPriority w:val="99"/>
    <w:qFormat/>
    <w:pPr>
      <w:keepNext/>
      <w:keepLines/>
      <w:spacing w:before="240" w:after="64" w:line="320" w:lineRule="auto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f3"/>
    <w:next w:val="af3"/>
    <w:link w:val="8Char"/>
    <w:uiPriority w:val="99"/>
    <w:qFormat/>
    <w:pPr>
      <w:keepNext/>
      <w:keepLines/>
      <w:spacing w:before="240" w:after="64" w:line="320" w:lineRule="auto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f3"/>
    <w:next w:val="af3"/>
    <w:link w:val="9Char"/>
    <w:uiPriority w:val="99"/>
    <w:qFormat/>
    <w:pPr>
      <w:keepNext/>
      <w:keepLines/>
      <w:spacing w:before="240" w:after="64" w:line="320" w:lineRule="auto"/>
      <w:outlineLvl w:val="8"/>
    </w:pPr>
    <w:rPr>
      <w:rFonts w:ascii="Cambria" w:hAnsi="Cambria"/>
      <w:kern w:val="0"/>
      <w:szCs w:val="21"/>
    </w:rPr>
  </w:style>
  <w:style w:type="character" w:default="1" w:styleId="af4">
    <w:name w:val="Default Paragraph Font"/>
    <w:uiPriority w:val="1"/>
    <w:semiHidden/>
    <w:unhideWhenUsed/>
  </w:style>
  <w:style w:type="table" w:default="1" w:styleId="af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6">
    <w:name w:val="No List"/>
    <w:uiPriority w:val="99"/>
    <w:semiHidden/>
    <w:unhideWhenUsed/>
  </w:style>
  <w:style w:type="paragraph" w:styleId="af7">
    <w:name w:val="annotation subject"/>
    <w:basedOn w:val="af8"/>
    <w:next w:val="af8"/>
    <w:link w:val="Char"/>
    <w:uiPriority w:val="99"/>
    <w:semiHidden/>
    <w:rPr>
      <w:b/>
      <w:bCs/>
    </w:rPr>
  </w:style>
  <w:style w:type="paragraph" w:styleId="af8">
    <w:name w:val="annotation text"/>
    <w:basedOn w:val="af3"/>
    <w:link w:val="Char0"/>
    <w:uiPriority w:val="99"/>
    <w:semiHidden/>
    <w:pPr>
      <w:jc w:val="left"/>
    </w:pPr>
    <w:rPr>
      <w:sz w:val="22"/>
    </w:rPr>
  </w:style>
  <w:style w:type="paragraph" w:styleId="70">
    <w:name w:val="toc 7"/>
    <w:basedOn w:val="60"/>
    <w:next w:val="af3"/>
    <w:uiPriority w:val="99"/>
    <w:semiHidden/>
  </w:style>
  <w:style w:type="paragraph" w:styleId="60">
    <w:name w:val="toc 6"/>
    <w:basedOn w:val="50"/>
    <w:next w:val="af3"/>
    <w:uiPriority w:val="99"/>
    <w:semiHidden/>
    <w:qFormat/>
  </w:style>
  <w:style w:type="paragraph" w:styleId="50">
    <w:name w:val="toc 5"/>
    <w:basedOn w:val="40"/>
    <w:next w:val="af3"/>
    <w:uiPriority w:val="99"/>
    <w:semiHidden/>
    <w:qFormat/>
  </w:style>
  <w:style w:type="paragraph" w:styleId="40">
    <w:name w:val="toc 4"/>
    <w:basedOn w:val="30"/>
    <w:next w:val="af3"/>
    <w:uiPriority w:val="99"/>
    <w:semiHidden/>
    <w:qFormat/>
  </w:style>
  <w:style w:type="paragraph" w:styleId="30">
    <w:name w:val="toc 3"/>
    <w:basedOn w:val="20"/>
    <w:next w:val="af3"/>
    <w:uiPriority w:val="99"/>
    <w:semiHidden/>
    <w:qFormat/>
  </w:style>
  <w:style w:type="paragraph" w:styleId="20">
    <w:name w:val="toc 2"/>
    <w:basedOn w:val="10"/>
    <w:next w:val="af3"/>
    <w:uiPriority w:val="99"/>
    <w:semiHidden/>
    <w:qFormat/>
  </w:style>
  <w:style w:type="paragraph" w:styleId="10">
    <w:name w:val="toc 1"/>
    <w:basedOn w:val="af3"/>
    <w:next w:val="af3"/>
    <w:uiPriority w:val="99"/>
    <w:semiHidden/>
    <w:qFormat/>
    <w:pPr>
      <w:widowControl/>
    </w:pPr>
    <w:rPr>
      <w:rFonts w:ascii="宋体" w:hAnsi="Times New Roman"/>
      <w:kern w:val="0"/>
      <w:szCs w:val="20"/>
    </w:rPr>
  </w:style>
  <w:style w:type="paragraph" w:styleId="af9">
    <w:name w:val="Document Map"/>
    <w:basedOn w:val="af3"/>
    <w:link w:val="Char1"/>
    <w:uiPriority w:val="99"/>
    <w:semiHidden/>
    <w:qFormat/>
    <w:pPr>
      <w:shd w:val="clear" w:color="auto" w:fill="000080"/>
    </w:pPr>
    <w:rPr>
      <w:rFonts w:ascii="Times New Roman" w:hAnsi="Times New Roman"/>
      <w:kern w:val="0"/>
      <w:sz w:val="2"/>
      <w:szCs w:val="20"/>
    </w:rPr>
  </w:style>
  <w:style w:type="paragraph" w:styleId="afa">
    <w:name w:val="Body Text Indent"/>
    <w:basedOn w:val="af3"/>
    <w:link w:val="Char2"/>
    <w:uiPriority w:val="99"/>
    <w:qFormat/>
    <w:pPr>
      <w:ind w:firstLine="480"/>
    </w:pPr>
    <w:rPr>
      <w:kern w:val="0"/>
      <w:sz w:val="20"/>
      <w:szCs w:val="20"/>
    </w:rPr>
  </w:style>
  <w:style w:type="paragraph" w:styleId="HTML">
    <w:name w:val="HTML Address"/>
    <w:basedOn w:val="af3"/>
    <w:link w:val="HTMLChar"/>
    <w:uiPriority w:val="99"/>
    <w:qFormat/>
    <w:rPr>
      <w:i/>
      <w:iCs/>
      <w:kern w:val="0"/>
      <w:sz w:val="20"/>
      <w:szCs w:val="20"/>
    </w:rPr>
  </w:style>
  <w:style w:type="paragraph" w:styleId="afb">
    <w:name w:val="Plain Text"/>
    <w:basedOn w:val="af3"/>
    <w:link w:val="Char3"/>
    <w:uiPriority w:val="99"/>
    <w:qFormat/>
    <w:rPr>
      <w:rFonts w:ascii="宋体" w:hAnsi="Courier New" w:cs="Courier New"/>
      <w:szCs w:val="21"/>
    </w:rPr>
  </w:style>
  <w:style w:type="paragraph" w:styleId="80">
    <w:name w:val="toc 8"/>
    <w:basedOn w:val="70"/>
    <w:next w:val="af3"/>
    <w:uiPriority w:val="99"/>
    <w:semiHidden/>
    <w:qFormat/>
  </w:style>
  <w:style w:type="paragraph" w:styleId="afc">
    <w:name w:val="Date"/>
    <w:basedOn w:val="af3"/>
    <w:next w:val="af3"/>
    <w:link w:val="Char4"/>
    <w:uiPriority w:val="99"/>
    <w:qFormat/>
    <w:rPr>
      <w:szCs w:val="20"/>
    </w:rPr>
  </w:style>
  <w:style w:type="paragraph" w:styleId="21">
    <w:name w:val="Body Text Indent 2"/>
    <w:basedOn w:val="af3"/>
    <w:link w:val="2Char0"/>
    <w:uiPriority w:val="99"/>
    <w:qFormat/>
    <w:pPr>
      <w:ind w:firstLine="480"/>
    </w:pPr>
    <w:rPr>
      <w:kern w:val="0"/>
      <w:sz w:val="20"/>
      <w:szCs w:val="20"/>
    </w:rPr>
  </w:style>
  <w:style w:type="paragraph" w:styleId="afd">
    <w:name w:val="Balloon Text"/>
    <w:basedOn w:val="af3"/>
    <w:link w:val="Char5"/>
    <w:uiPriority w:val="99"/>
    <w:semiHidden/>
    <w:qFormat/>
    <w:rsid w:val="00500777"/>
    <w:rPr>
      <w:sz w:val="18"/>
      <w:szCs w:val="18"/>
    </w:rPr>
  </w:style>
  <w:style w:type="paragraph" w:styleId="afe">
    <w:name w:val="footer"/>
    <w:basedOn w:val="af3"/>
    <w:link w:val="Char6"/>
    <w:uiPriority w:val="99"/>
    <w:qFormat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ff">
    <w:name w:val="header"/>
    <w:basedOn w:val="af3"/>
    <w:link w:val="Char7"/>
    <w:uiPriority w:val="99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f0">
    <w:name w:val="footnote text"/>
    <w:basedOn w:val="af3"/>
    <w:link w:val="Char8"/>
    <w:uiPriority w:val="99"/>
    <w:semiHidden/>
    <w:qFormat/>
    <w:pPr>
      <w:snapToGrid w:val="0"/>
      <w:jc w:val="left"/>
    </w:pPr>
    <w:rPr>
      <w:kern w:val="0"/>
      <w:sz w:val="18"/>
      <w:szCs w:val="18"/>
    </w:rPr>
  </w:style>
  <w:style w:type="paragraph" w:styleId="90">
    <w:name w:val="toc 9"/>
    <w:basedOn w:val="80"/>
    <w:next w:val="af3"/>
    <w:uiPriority w:val="99"/>
    <w:semiHidden/>
    <w:qFormat/>
  </w:style>
  <w:style w:type="paragraph" w:styleId="HTML0">
    <w:name w:val="HTML Preformatted"/>
    <w:basedOn w:val="af3"/>
    <w:link w:val="HTMLChar0"/>
    <w:uiPriority w:val="99"/>
    <w:qFormat/>
    <w:rPr>
      <w:rFonts w:ascii="Courier New" w:hAnsi="Courier New"/>
      <w:kern w:val="0"/>
      <w:sz w:val="20"/>
      <w:szCs w:val="20"/>
    </w:rPr>
  </w:style>
  <w:style w:type="paragraph" w:styleId="aff1">
    <w:name w:val="Normal (Web)"/>
    <w:basedOn w:val="af3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f2">
    <w:name w:val="Title"/>
    <w:basedOn w:val="af3"/>
    <w:link w:val="Char9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ff3">
    <w:name w:val="Strong"/>
    <w:uiPriority w:val="99"/>
    <w:qFormat/>
    <w:rPr>
      <w:rFonts w:cs="Times New Roman"/>
      <w:b/>
      <w:bCs/>
    </w:rPr>
  </w:style>
  <w:style w:type="character" w:styleId="aff4">
    <w:name w:val="page number"/>
    <w:uiPriority w:val="99"/>
    <w:qFormat/>
    <w:rPr>
      <w:rFonts w:ascii="Times New Roman" w:eastAsia="宋体" w:hAnsi="Times New Roman" w:cs="Times New Roman"/>
      <w:sz w:val="18"/>
    </w:rPr>
  </w:style>
  <w:style w:type="character" w:styleId="aff5">
    <w:name w:val="FollowedHyperlink"/>
    <w:uiPriority w:val="99"/>
    <w:qFormat/>
    <w:rPr>
      <w:rFonts w:cs="Times New Roman"/>
      <w:color w:val="800080"/>
      <w:u w:val="single"/>
    </w:rPr>
  </w:style>
  <w:style w:type="character" w:styleId="HTML1">
    <w:name w:val="HTML Definition"/>
    <w:uiPriority w:val="99"/>
    <w:qFormat/>
    <w:rPr>
      <w:rFonts w:cs="Times New Roman"/>
      <w:i/>
      <w:iCs/>
    </w:rPr>
  </w:style>
  <w:style w:type="character" w:styleId="HTML2">
    <w:name w:val="HTML Typewriter"/>
    <w:uiPriority w:val="99"/>
    <w:qFormat/>
    <w:rPr>
      <w:rFonts w:ascii="Courier New" w:hAnsi="Courier New" w:cs="Times New Roman"/>
      <w:sz w:val="20"/>
      <w:szCs w:val="20"/>
    </w:rPr>
  </w:style>
  <w:style w:type="character" w:styleId="HTML3">
    <w:name w:val="HTML Acronym"/>
    <w:uiPriority w:val="99"/>
    <w:qFormat/>
    <w:rPr>
      <w:rFonts w:cs="Times New Roman"/>
    </w:rPr>
  </w:style>
  <w:style w:type="character" w:styleId="HTML4">
    <w:name w:val="HTML Variable"/>
    <w:uiPriority w:val="99"/>
    <w:qFormat/>
    <w:rPr>
      <w:rFonts w:cs="Times New Roman"/>
      <w:i/>
      <w:iCs/>
    </w:rPr>
  </w:style>
  <w:style w:type="character" w:styleId="aff6">
    <w:name w:val="Hyperlink"/>
    <w:uiPriority w:val="99"/>
    <w:qFormat/>
    <w:rPr>
      <w:rFonts w:ascii="Times New Roman" w:eastAsia="宋体" w:hAnsi="Times New Roman" w:cs="Times New Roman"/>
      <w:color w:val="auto"/>
      <w:spacing w:val="0"/>
      <w:w w:val="100"/>
      <w:position w:val="0"/>
      <w:sz w:val="21"/>
      <w:u w:val="none"/>
    </w:rPr>
  </w:style>
  <w:style w:type="character" w:styleId="HTML5">
    <w:name w:val="HTML Code"/>
    <w:uiPriority w:val="99"/>
    <w:qFormat/>
    <w:rPr>
      <w:rFonts w:ascii="Courier New" w:hAnsi="Courier New" w:cs="Times New Roman"/>
      <w:sz w:val="20"/>
      <w:szCs w:val="20"/>
    </w:rPr>
  </w:style>
  <w:style w:type="character" w:styleId="aff7">
    <w:name w:val="annotation reference"/>
    <w:uiPriority w:val="99"/>
    <w:semiHidden/>
    <w:qFormat/>
    <w:rPr>
      <w:rFonts w:cs="Times New Roman"/>
      <w:sz w:val="21"/>
      <w:szCs w:val="21"/>
    </w:rPr>
  </w:style>
  <w:style w:type="character" w:styleId="HTML6">
    <w:name w:val="HTML Cite"/>
    <w:uiPriority w:val="99"/>
    <w:qFormat/>
    <w:rPr>
      <w:rFonts w:cs="Times New Roman"/>
      <w:i/>
      <w:iCs/>
    </w:rPr>
  </w:style>
  <w:style w:type="character" w:styleId="aff8">
    <w:name w:val="footnote reference"/>
    <w:uiPriority w:val="99"/>
    <w:semiHidden/>
    <w:qFormat/>
    <w:rPr>
      <w:rFonts w:cs="Times New Roman"/>
      <w:vertAlign w:val="superscript"/>
    </w:rPr>
  </w:style>
  <w:style w:type="character" w:styleId="HTML7">
    <w:name w:val="HTML Keyboard"/>
    <w:uiPriority w:val="99"/>
    <w:qFormat/>
    <w:rPr>
      <w:rFonts w:ascii="Courier New" w:hAnsi="Courier New" w:cs="Times New Roman"/>
      <w:sz w:val="20"/>
      <w:szCs w:val="20"/>
    </w:rPr>
  </w:style>
  <w:style w:type="character" w:styleId="HTML8">
    <w:name w:val="HTML Sample"/>
    <w:uiPriority w:val="99"/>
    <w:qFormat/>
    <w:rPr>
      <w:rFonts w:ascii="Courier New" w:hAnsi="Courier New" w:cs="Times New Roman"/>
    </w:rPr>
  </w:style>
  <w:style w:type="table" w:styleId="aff9">
    <w:name w:val="Table Grid"/>
    <w:basedOn w:val="af5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标准标志"/>
    <w:next w:val="af3"/>
    <w:uiPriority w:val="99"/>
    <w:qFormat/>
    <w:pPr>
      <w:framePr w:w="2268" w:h="1392" w:hRule="exact" w:wrap="around" w:hAnchor="margin" w:x="6748" w:y="171" w:anchorLock="1"/>
      <w:shd w:val="solid" w:color="FFFFFF" w:fill="FFFFFF"/>
      <w:spacing w:line="240" w:lineRule="atLeast"/>
      <w:jc w:val="right"/>
    </w:pPr>
    <w:rPr>
      <w:b/>
      <w:w w:val="130"/>
      <w:sz w:val="96"/>
    </w:rPr>
  </w:style>
  <w:style w:type="paragraph" w:customStyle="1" w:styleId="affb">
    <w:name w:val="标准称谓"/>
    <w:next w:val="af3"/>
    <w:uiPriority w:val="99"/>
    <w:qFormat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c">
    <w:name w:val="标准书脚_偶数页"/>
    <w:uiPriority w:val="99"/>
    <w:qFormat/>
    <w:pPr>
      <w:spacing w:before="120"/>
    </w:pPr>
    <w:rPr>
      <w:sz w:val="18"/>
    </w:rPr>
  </w:style>
  <w:style w:type="paragraph" w:customStyle="1" w:styleId="affd">
    <w:name w:val="标准书脚_奇数页"/>
    <w:uiPriority w:val="99"/>
    <w:qFormat/>
    <w:pPr>
      <w:spacing w:before="120"/>
      <w:jc w:val="right"/>
    </w:pPr>
    <w:rPr>
      <w:sz w:val="18"/>
    </w:rPr>
  </w:style>
  <w:style w:type="paragraph" w:customStyle="1" w:styleId="affe">
    <w:name w:val="标准书眉_奇数页"/>
    <w:next w:val="af3"/>
    <w:uiPriority w:val="99"/>
    <w:qFormat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">
    <w:name w:val="标准书眉_偶数页"/>
    <w:basedOn w:val="affe"/>
    <w:next w:val="af3"/>
    <w:uiPriority w:val="99"/>
    <w:qFormat/>
    <w:pPr>
      <w:jc w:val="left"/>
    </w:pPr>
  </w:style>
  <w:style w:type="paragraph" w:customStyle="1" w:styleId="afff0">
    <w:name w:val="标准书眉一"/>
    <w:uiPriority w:val="99"/>
    <w:qFormat/>
    <w:pPr>
      <w:jc w:val="both"/>
    </w:pPr>
  </w:style>
  <w:style w:type="paragraph" w:customStyle="1" w:styleId="ab">
    <w:name w:val="前言、引言标题"/>
    <w:next w:val="af3"/>
    <w:uiPriority w:val="99"/>
    <w:qFormat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1">
    <w:name w:val="参考文献、索引标题"/>
    <w:basedOn w:val="ab"/>
    <w:next w:val="af3"/>
    <w:uiPriority w:val="99"/>
    <w:qFormat/>
    <w:pPr>
      <w:numPr>
        <w:numId w:val="0"/>
      </w:numPr>
      <w:spacing w:after="200"/>
    </w:pPr>
    <w:rPr>
      <w:sz w:val="21"/>
    </w:rPr>
  </w:style>
  <w:style w:type="paragraph" w:customStyle="1" w:styleId="afff2">
    <w:name w:val="段"/>
    <w:uiPriority w:val="99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c">
    <w:name w:val="章标题"/>
    <w:next w:val="afff2"/>
    <w:uiPriority w:val="99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d">
    <w:name w:val="一级条标题"/>
    <w:basedOn w:val="ac"/>
    <w:next w:val="afff2"/>
    <w:uiPriority w:val="99"/>
    <w:pPr>
      <w:numPr>
        <w:ilvl w:val="2"/>
      </w:numPr>
      <w:spacing w:beforeLines="0" w:afterLines="0"/>
      <w:outlineLvl w:val="2"/>
    </w:pPr>
  </w:style>
  <w:style w:type="paragraph" w:customStyle="1" w:styleId="afff3">
    <w:name w:val="二级条标题"/>
    <w:basedOn w:val="ad"/>
    <w:next w:val="afff2"/>
    <w:uiPriority w:val="99"/>
    <w:pPr>
      <w:numPr>
        <w:numId w:val="0"/>
      </w:numPr>
      <w:outlineLvl w:val="3"/>
    </w:pPr>
  </w:style>
  <w:style w:type="paragraph" w:customStyle="1" w:styleId="a0">
    <w:name w:val="二级无标题条"/>
    <w:basedOn w:val="af3"/>
    <w:uiPriority w:val="99"/>
    <w:pPr>
      <w:numPr>
        <w:ilvl w:val="3"/>
        <w:numId w:val="2"/>
      </w:numPr>
    </w:pPr>
  </w:style>
  <w:style w:type="paragraph" w:customStyle="1" w:styleId="afff4">
    <w:name w:val="发布部门"/>
    <w:next w:val="afff2"/>
    <w:uiPriority w:val="99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ff5">
    <w:name w:val="发布日期"/>
    <w:uiPriority w:val="99"/>
    <w:rPr>
      <w:rFonts w:eastAsia="黑体"/>
      <w:sz w:val="28"/>
    </w:rPr>
  </w:style>
  <w:style w:type="paragraph" w:customStyle="1" w:styleId="11">
    <w:name w:val="封面标准号1"/>
    <w:uiPriority w:val="9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22">
    <w:name w:val="封面标准号2"/>
    <w:basedOn w:val="11"/>
    <w:uiPriority w:val="99"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afff6">
    <w:name w:val="封面标准代替信息"/>
    <w:basedOn w:val="22"/>
    <w:uiPriority w:val="99"/>
    <w:pPr>
      <w:framePr w:wrap="around"/>
      <w:spacing w:before="57"/>
    </w:pPr>
    <w:rPr>
      <w:rFonts w:ascii="宋体"/>
      <w:sz w:val="21"/>
    </w:rPr>
  </w:style>
  <w:style w:type="paragraph" w:customStyle="1" w:styleId="afff7">
    <w:name w:val="封面标准名称"/>
    <w:uiPriority w:val="99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8">
    <w:name w:val="封面标准文稿编辑信息"/>
    <w:uiPriority w:val="99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9">
    <w:name w:val="封面标准文稿类别"/>
    <w:uiPriority w:val="99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a">
    <w:name w:val="封面标准英文名称"/>
    <w:uiPriority w:val="99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b">
    <w:name w:val="封面一致性程度标识"/>
    <w:uiPriority w:val="99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c">
    <w:name w:val="封面正文"/>
    <w:uiPriority w:val="99"/>
    <w:pPr>
      <w:jc w:val="both"/>
    </w:pPr>
  </w:style>
  <w:style w:type="paragraph" w:customStyle="1" w:styleId="a9">
    <w:name w:val="附录标识"/>
    <w:basedOn w:val="ab"/>
    <w:uiPriority w:val="99"/>
    <w:pPr>
      <w:numPr>
        <w:numId w:val="3"/>
      </w:numPr>
      <w:tabs>
        <w:tab w:val="left" w:pos="6405"/>
      </w:tabs>
      <w:spacing w:after="200"/>
    </w:pPr>
    <w:rPr>
      <w:sz w:val="21"/>
    </w:rPr>
  </w:style>
  <w:style w:type="paragraph" w:customStyle="1" w:styleId="afffd">
    <w:name w:val="附录表标题"/>
    <w:next w:val="afff2"/>
    <w:uiPriority w:val="99"/>
    <w:pPr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afffe">
    <w:name w:val="附录章标题"/>
    <w:next w:val="afff2"/>
    <w:uiPriority w:val="99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a">
    <w:name w:val="附录一级条标题"/>
    <w:basedOn w:val="afffe"/>
    <w:next w:val="afff2"/>
    <w:uiPriority w:val="99"/>
    <w:pPr>
      <w:numPr>
        <w:ilvl w:val="2"/>
        <w:numId w:val="3"/>
      </w:numPr>
      <w:autoSpaceDN w:val="0"/>
      <w:spacing w:beforeLines="0" w:afterLines="0"/>
      <w:outlineLvl w:val="2"/>
    </w:pPr>
  </w:style>
  <w:style w:type="paragraph" w:customStyle="1" w:styleId="affff">
    <w:name w:val="附录二级条标题"/>
    <w:basedOn w:val="aa"/>
    <w:next w:val="afff2"/>
    <w:uiPriority w:val="99"/>
    <w:pPr>
      <w:numPr>
        <w:numId w:val="0"/>
      </w:numPr>
      <w:outlineLvl w:val="3"/>
    </w:pPr>
  </w:style>
  <w:style w:type="paragraph" w:customStyle="1" w:styleId="affff0">
    <w:name w:val="附录三级条标题"/>
    <w:basedOn w:val="affff"/>
    <w:next w:val="afff2"/>
    <w:uiPriority w:val="99"/>
    <w:pPr>
      <w:outlineLvl w:val="4"/>
    </w:pPr>
  </w:style>
  <w:style w:type="paragraph" w:customStyle="1" w:styleId="affff1">
    <w:name w:val="附录四级条标题"/>
    <w:basedOn w:val="affff0"/>
    <w:next w:val="afff2"/>
    <w:uiPriority w:val="99"/>
    <w:pPr>
      <w:outlineLvl w:val="5"/>
    </w:pPr>
  </w:style>
  <w:style w:type="paragraph" w:customStyle="1" w:styleId="affff2">
    <w:name w:val="附录图标题"/>
    <w:next w:val="afff2"/>
    <w:uiPriority w:val="99"/>
    <w:pPr>
      <w:jc w:val="center"/>
    </w:pPr>
    <w:rPr>
      <w:rFonts w:ascii="黑体" w:eastAsia="黑体"/>
      <w:sz w:val="21"/>
    </w:rPr>
  </w:style>
  <w:style w:type="paragraph" w:customStyle="1" w:styleId="affff3">
    <w:name w:val="附录五级条标题"/>
    <w:basedOn w:val="affff1"/>
    <w:next w:val="afff2"/>
    <w:uiPriority w:val="99"/>
    <w:pPr>
      <w:outlineLvl w:val="6"/>
    </w:pPr>
  </w:style>
  <w:style w:type="paragraph" w:customStyle="1" w:styleId="af2">
    <w:name w:val="列项——"/>
    <w:uiPriority w:val="99"/>
    <w:pPr>
      <w:widowControl w:val="0"/>
      <w:numPr>
        <w:numId w:val="4"/>
      </w:numPr>
      <w:tabs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5">
    <w:name w:val="列项·"/>
    <w:uiPriority w:val="99"/>
    <w:pPr>
      <w:numPr>
        <w:numId w:val="5"/>
      </w:numPr>
      <w:tabs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f4">
    <w:name w:val="目次、标准名称标题"/>
    <w:basedOn w:val="ab"/>
    <w:next w:val="afff2"/>
    <w:uiPriority w:val="99"/>
    <w:pPr>
      <w:numPr>
        <w:numId w:val="0"/>
      </w:numPr>
      <w:spacing w:line="460" w:lineRule="exact"/>
    </w:pPr>
  </w:style>
  <w:style w:type="paragraph" w:customStyle="1" w:styleId="affff5">
    <w:name w:val="目次、索引正文"/>
    <w:uiPriority w:val="99"/>
    <w:pPr>
      <w:spacing w:line="320" w:lineRule="exact"/>
      <w:jc w:val="both"/>
    </w:pPr>
    <w:rPr>
      <w:rFonts w:ascii="宋体"/>
      <w:sz w:val="21"/>
    </w:rPr>
  </w:style>
  <w:style w:type="paragraph" w:customStyle="1" w:styleId="affff6">
    <w:name w:val="其他标准称谓"/>
    <w:uiPriority w:val="99"/>
    <w:pPr>
      <w:spacing w:line="240" w:lineRule="atLeast"/>
      <w:jc w:val="distribute"/>
    </w:pPr>
    <w:rPr>
      <w:rFonts w:ascii="黑体" w:eastAsia="黑体" w:hAnsi="宋体"/>
      <w:sz w:val="52"/>
    </w:rPr>
  </w:style>
  <w:style w:type="paragraph" w:customStyle="1" w:styleId="affff7">
    <w:name w:val="其他发布部门"/>
    <w:basedOn w:val="afff4"/>
    <w:uiPriority w:val="99"/>
    <w:pPr>
      <w:framePr w:wrap="around"/>
      <w:spacing w:line="240" w:lineRule="atLeast"/>
    </w:pPr>
    <w:rPr>
      <w:rFonts w:ascii="黑体" w:eastAsia="黑体"/>
      <w:b w:val="0"/>
    </w:rPr>
  </w:style>
  <w:style w:type="paragraph" w:customStyle="1" w:styleId="ae">
    <w:name w:val="三级条标题"/>
    <w:basedOn w:val="afff3"/>
    <w:next w:val="afff2"/>
    <w:uiPriority w:val="99"/>
    <w:pPr>
      <w:numPr>
        <w:ilvl w:val="4"/>
        <w:numId w:val="1"/>
      </w:numPr>
      <w:outlineLvl w:val="4"/>
    </w:pPr>
  </w:style>
  <w:style w:type="paragraph" w:customStyle="1" w:styleId="a1">
    <w:name w:val="三级无标题条"/>
    <w:basedOn w:val="af3"/>
    <w:uiPriority w:val="99"/>
    <w:pPr>
      <w:numPr>
        <w:ilvl w:val="4"/>
        <w:numId w:val="2"/>
      </w:numPr>
    </w:pPr>
  </w:style>
  <w:style w:type="paragraph" w:customStyle="1" w:styleId="affff8">
    <w:name w:val="实施日期"/>
    <w:basedOn w:val="afff5"/>
    <w:uiPriority w:val="99"/>
    <w:pPr>
      <w:framePr w:wrap="around" w:hAnchor="text" w:xAlign="right" w:y="1"/>
      <w:jc w:val="right"/>
    </w:pPr>
  </w:style>
  <w:style w:type="paragraph" w:customStyle="1" w:styleId="a4">
    <w:name w:val="示例"/>
    <w:next w:val="afff2"/>
    <w:uiPriority w:val="99"/>
    <w:pPr>
      <w:numPr>
        <w:numId w:val="6"/>
      </w:numPr>
      <w:tabs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f9">
    <w:name w:val="数字编号列项（二级）"/>
    <w:uiPriority w:val="99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">
    <w:name w:val="四级条标题"/>
    <w:basedOn w:val="ae"/>
    <w:next w:val="afff2"/>
    <w:uiPriority w:val="99"/>
    <w:pPr>
      <w:numPr>
        <w:ilvl w:val="5"/>
      </w:numPr>
      <w:outlineLvl w:val="5"/>
    </w:pPr>
  </w:style>
  <w:style w:type="paragraph" w:customStyle="1" w:styleId="a2">
    <w:name w:val="四级无标题条"/>
    <w:basedOn w:val="af3"/>
    <w:uiPriority w:val="99"/>
    <w:pPr>
      <w:numPr>
        <w:ilvl w:val="5"/>
        <w:numId w:val="2"/>
      </w:numPr>
    </w:pPr>
  </w:style>
  <w:style w:type="paragraph" w:customStyle="1" w:styleId="affffa">
    <w:name w:val="条文脚注"/>
    <w:basedOn w:val="aff0"/>
    <w:uiPriority w:val="99"/>
    <w:pPr>
      <w:ind w:leftChars="200" w:left="780" w:hangingChars="200" w:hanging="360"/>
      <w:jc w:val="both"/>
    </w:pPr>
    <w:rPr>
      <w:rFonts w:ascii="宋体"/>
    </w:rPr>
  </w:style>
  <w:style w:type="paragraph" w:customStyle="1" w:styleId="affffb">
    <w:name w:val="图表脚注"/>
    <w:next w:val="afff2"/>
    <w:uiPriority w:val="99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ffc">
    <w:name w:val="文献分类号"/>
    <w:uiPriority w:val="99"/>
    <w:pPr>
      <w:widowControl w:val="0"/>
      <w:textAlignment w:val="center"/>
    </w:pPr>
    <w:rPr>
      <w:rFonts w:eastAsia="黑体"/>
      <w:sz w:val="21"/>
    </w:rPr>
  </w:style>
  <w:style w:type="paragraph" w:customStyle="1" w:styleId="affffd">
    <w:name w:val="无标题条"/>
    <w:next w:val="afff2"/>
    <w:uiPriority w:val="99"/>
    <w:pPr>
      <w:jc w:val="both"/>
    </w:pPr>
    <w:rPr>
      <w:sz w:val="21"/>
    </w:rPr>
  </w:style>
  <w:style w:type="paragraph" w:customStyle="1" w:styleId="af0">
    <w:name w:val="五级条标题"/>
    <w:basedOn w:val="af"/>
    <w:next w:val="afff2"/>
    <w:uiPriority w:val="99"/>
    <w:pPr>
      <w:numPr>
        <w:ilvl w:val="6"/>
      </w:numPr>
      <w:outlineLvl w:val="6"/>
    </w:pPr>
  </w:style>
  <w:style w:type="paragraph" w:customStyle="1" w:styleId="a3">
    <w:name w:val="五级无标题条"/>
    <w:basedOn w:val="af3"/>
    <w:uiPriority w:val="99"/>
    <w:pPr>
      <w:numPr>
        <w:ilvl w:val="6"/>
        <w:numId w:val="2"/>
      </w:numPr>
    </w:pPr>
  </w:style>
  <w:style w:type="paragraph" w:customStyle="1" w:styleId="a">
    <w:name w:val="一级无标题条"/>
    <w:basedOn w:val="af3"/>
    <w:uiPriority w:val="99"/>
    <w:pPr>
      <w:numPr>
        <w:ilvl w:val="2"/>
        <w:numId w:val="2"/>
      </w:numPr>
    </w:pPr>
  </w:style>
  <w:style w:type="paragraph" w:customStyle="1" w:styleId="a8">
    <w:name w:val="正文表标题"/>
    <w:next w:val="afff2"/>
    <w:uiPriority w:val="99"/>
    <w:pPr>
      <w:numPr>
        <w:numId w:val="7"/>
      </w:numPr>
      <w:jc w:val="center"/>
    </w:pPr>
    <w:rPr>
      <w:rFonts w:ascii="黑体" w:eastAsia="黑体"/>
      <w:sz w:val="21"/>
    </w:rPr>
  </w:style>
  <w:style w:type="paragraph" w:customStyle="1" w:styleId="a7">
    <w:name w:val="正文图标题"/>
    <w:next w:val="afff2"/>
    <w:uiPriority w:val="99"/>
    <w:pPr>
      <w:numPr>
        <w:numId w:val="8"/>
      </w:numPr>
      <w:jc w:val="center"/>
    </w:pPr>
    <w:rPr>
      <w:rFonts w:ascii="黑体" w:eastAsia="黑体"/>
      <w:sz w:val="21"/>
    </w:rPr>
  </w:style>
  <w:style w:type="paragraph" w:customStyle="1" w:styleId="af1">
    <w:name w:val="注："/>
    <w:next w:val="afff2"/>
    <w:uiPriority w:val="99"/>
    <w:pPr>
      <w:widowControl w:val="0"/>
      <w:numPr>
        <w:numId w:val="9"/>
      </w:numPr>
      <w:autoSpaceDE w:val="0"/>
      <w:autoSpaceDN w:val="0"/>
      <w:jc w:val="both"/>
    </w:pPr>
    <w:rPr>
      <w:rFonts w:ascii="宋体"/>
      <w:sz w:val="18"/>
    </w:rPr>
  </w:style>
  <w:style w:type="paragraph" w:customStyle="1" w:styleId="a6">
    <w:name w:val="注×："/>
    <w:uiPriority w:val="99"/>
    <w:pPr>
      <w:widowControl w:val="0"/>
      <w:numPr>
        <w:numId w:val="10"/>
      </w:numPr>
      <w:tabs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fffe">
    <w:name w:val="字母编号列项（一级）"/>
    <w:uiPriority w:val="99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Chara">
    <w:name w:val="Char"/>
    <w:basedOn w:val="af3"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CharChar">
    <w:name w:val="Char Char"/>
    <w:basedOn w:val="af3"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CharChar2">
    <w:name w:val="Char Char2"/>
    <w:basedOn w:val="af3"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CharChar1CharCharCharCharCharCharChar">
    <w:name w:val="Char Char1 Char Char Char Char Char Char Char"/>
    <w:basedOn w:val="af3"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CharCharCharCharCharChar">
    <w:name w:val="Char Char Char Char Char Char"/>
    <w:basedOn w:val="af3"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12">
    <w:name w:val="修订1"/>
    <w:hidden/>
    <w:uiPriority w:val="99"/>
    <w:semiHidden/>
    <w:rPr>
      <w:kern w:val="2"/>
      <w:sz w:val="21"/>
      <w:szCs w:val="24"/>
    </w:rPr>
  </w:style>
  <w:style w:type="paragraph" w:customStyle="1" w:styleId="13">
    <w:name w:val="列出段落1"/>
    <w:basedOn w:val="af3"/>
    <w:uiPriority w:val="34"/>
    <w:qFormat/>
    <w:pPr>
      <w:ind w:firstLineChars="200" w:firstLine="420"/>
    </w:pPr>
  </w:style>
  <w:style w:type="paragraph" w:customStyle="1" w:styleId="14">
    <w:name w:val="正文1"/>
    <w:basedOn w:val="af3"/>
    <w:next w:val="af3"/>
    <w:uiPriority w:val="99"/>
    <w:pPr>
      <w:autoSpaceDE w:val="0"/>
      <w:autoSpaceDN w:val="0"/>
      <w:adjustRightInd w:val="0"/>
      <w:jc w:val="left"/>
    </w:pPr>
    <w:rPr>
      <w:rFonts w:ascii="Sim Sun" w:eastAsia="Sim Sun" w:hAnsi="Times New Roman"/>
      <w:kern w:val="0"/>
      <w:sz w:val="24"/>
      <w:szCs w:val="24"/>
    </w:rPr>
  </w:style>
  <w:style w:type="paragraph" w:customStyle="1" w:styleId="font5">
    <w:name w:val="font5"/>
    <w:basedOn w:val="af3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f3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f3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f3"/>
    <w:uiPriority w:val="99"/>
    <w:pPr>
      <w:widowControl/>
      <w:spacing w:before="100" w:beforeAutospacing="1" w:after="100" w:afterAutospacing="1"/>
      <w:jc w:val="left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font9">
    <w:name w:val="font9"/>
    <w:basedOn w:val="af3"/>
    <w:uiPriority w:val="99"/>
    <w:qFormat/>
    <w:pPr>
      <w:widowControl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kern w:val="0"/>
      <w:sz w:val="18"/>
      <w:szCs w:val="18"/>
    </w:rPr>
  </w:style>
  <w:style w:type="paragraph" w:customStyle="1" w:styleId="font10">
    <w:name w:val="font10"/>
    <w:basedOn w:val="af3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1">
    <w:name w:val="font11"/>
    <w:basedOn w:val="af3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12">
    <w:name w:val="font12"/>
    <w:basedOn w:val="af3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font13">
    <w:name w:val="font13"/>
    <w:basedOn w:val="af3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font14">
    <w:name w:val="font14"/>
    <w:basedOn w:val="af3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i/>
      <w:iCs/>
      <w:color w:val="FF0000"/>
      <w:kern w:val="0"/>
      <w:sz w:val="22"/>
    </w:rPr>
  </w:style>
  <w:style w:type="paragraph" w:customStyle="1" w:styleId="font15">
    <w:name w:val="font15"/>
    <w:basedOn w:val="af3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2"/>
    </w:rPr>
  </w:style>
  <w:style w:type="paragraph" w:customStyle="1" w:styleId="font16">
    <w:name w:val="font16"/>
    <w:basedOn w:val="af3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2"/>
    </w:rPr>
  </w:style>
  <w:style w:type="paragraph" w:customStyle="1" w:styleId="font17">
    <w:name w:val="font17"/>
    <w:basedOn w:val="af3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i/>
      <w:iCs/>
      <w:color w:val="00B050"/>
      <w:kern w:val="0"/>
      <w:sz w:val="22"/>
    </w:rPr>
  </w:style>
  <w:style w:type="paragraph" w:customStyle="1" w:styleId="font18">
    <w:name w:val="font18"/>
    <w:basedOn w:val="af3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A36BFD"/>
      <w:kern w:val="0"/>
      <w:sz w:val="22"/>
    </w:rPr>
  </w:style>
  <w:style w:type="paragraph" w:customStyle="1" w:styleId="font19">
    <w:name w:val="font19"/>
    <w:basedOn w:val="af3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i/>
      <w:iCs/>
      <w:color w:val="A36BFD"/>
      <w:kern w:val="0"/>
      <w:sz w:val="22"/>
    </w:rPr>
  </w:style>
  <w:style w:type="paragraph" w:customStyle="1" w:styleId="font20">
    <w:name w:val="font20"/>
    <w:basedOn w:val="af3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A36BFD"/>
      <w:kern w:val="0"/>
      <w:sz w:val="22"/>
    </w:rPr>
  </w:style>
  <w:style w:type="paragraph" w:customStyle="1" w:styleId="font21">
    <w:name w:val="font21"/>
    <w:basedOn w:val="af3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A36BFD"/>
      <w:kern w:val="0"/>
      <w:sz w:val="22"/>
    </w:rPr>
  </w:style>
  <w:style w:type="paragraph" w:customStyle="1" w:styleId="font22">
    <w:name w:val="font22"/>
    <w:basedOn w:val="af3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94">
    <w:name w:val="xl94"/>
    <w:basedOn w:val="af3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B050"/>
      <w:kern w:val="0"/>
      <w:sz w:val="22"/>
    </w:rPr>
  </w:style>
  <w:style w:type="paragraph" w:customStyle="1" w:styleId="xl95">
    <w:name w:val="xl95"/>
    <w:basedOn w:val="af3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B050"/>
      <w:kern w:val="0"/>
      <w:sz w:val="22"/>
    </w:rPr>
  </w:style>
  <w:style w:type="paragraph" w:customStyle="1" w:styleId="xl96">
    <w:name w:val="xl96"/>
    <w:basedOn w:val="af3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B050"/>
      <w:kern w:val="0"/>
      <w:sz w:val="22"/>
    </w:rPr>
  </w:style>
  <w:style w:type="paragraph" w:customStyle="1" w:styleId="xl97">
    <w:name w:val="xl97"/>
    <w:basedOn w:val="af3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B050"/>
      <w:kern w:val="0"/>
      <w:sz w:val="22"/>
    </w:rPr>
  </w:style>
  <w:style w:type="paragraph" w:customStyle="1" w:styleId="xl98">
    <w:name w:val="xl98"/>
    <w:basedOn w:val="af3"/>
    <w:uiPriority w:val="99"/>
    <w:pPr>
      <w:widowControl/>
      <w:spacing w:before="100" w:beforeAutospacing="1" w:after="100" w:afterAutospacing="1"/>
      <w:textAlignment w:val="center"/>
    </w:pPr>
    <w:rPr>
      <w:rFonts w:ascii="宋体" w:hAnsi="宋体" w:cs="宋体"/>
      <w:color w:val="A36BFD"/>
      <w:kern w:val="0"/>
      <w:sz w:val="22"/>
    </w:rPr>
  </w:style>
  <w:style w:type="paragraph" w:customStyle="1" w:styleId="xl99">
    <w:name w:val="xl99"/>
    <w:basedOn w:val="af3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A36BFD"/>
      <w:kern w:val="0"/>
      <w:sz w:val="22"/>
    </w:rPr>
  </w:style>
  <w:style w:type="paragraph" w:customStyle="1" w:styleId="xl100">
    <w:name w:val="xl100"/>
    <w:basedOn w:val="af3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xl101">
    <w:name w:val="xl101"/>
    <w:basedOn w:val="af3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B050"/>
      <w:kern w:val="0"/>
      <w:sz w:val="22"/>
    </w:rPr>
  </w:style>
  <w:style w:type="paragraph" w:customStyle="1" w:styleId="xl102">
    <w:name w:val="xl102"/>
    <w:basedOn w:val="af3"/>
    <w:uiPriority w:val="99"/>
    <w:pPr>
      <w:widowControl/>
      <w:spacing w:before="100" w:beforeAutospacing="1" w:after="100" w:afterAutospacing="1"/>
      <w:textAlignment w:val="center"/>
    </w:pPr>
    <w:rPr>
      <w:rFonts w:ascii="宋体" w:hAnsi="宋体" w:cs="宋体"/>
      <w:color w:val="A36BFD"/>
      <w:kern w:val="0"/>
      <w:sz w:val="22"/>
    </w:rPr>
  </w:style>
  <w:style w:type="paragraph" w:customStyle="1" w:styleId="xl103">
    <w:name w:val="xl103"/>
    <w:basedOn w:val="af3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B050"/>
      <w:kern w:val="0"/>
      <w:sz w:val="22"/>
    </w:rPr>
  </w:style>
  <w:style w:type="paragraph" w:customStyle="1" w:styleId="xl104">
    <w:name w:val="xl104"/>
    <w:basedOn w:val="af3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</w:rPr>
  </w:style>
  <w:style w:type="paragraph" w:customStyle="1" w:styleId="xl105">
    <w:name w:val="xl105"/>
    <w:basedOn w:val="af3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i/>
      <w:iCs/>
      <w:color w:val="A36BFD"/>
      <w:kern w:val="0"/>
      <w:sz w:val="22"/>
    </w:rPr>
  </w:style>
  <w:style w:type="paragraph" w:customStyle="1" w:styleId="xl106">
    <w:name w:val="xl106"/>
    <w:basedOn w:val="af3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xl107">
    <w:name w:val="xl107"/>
    <w:basedOn w:val="af3"/>
    <w:uiPriority w:val="99"/>
    <w:pPr>
      <w:widowControl/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B050"/>
      <w:kern w:val="0"/>
      <w:sz w:val="22"/>
    </w:rPr>
  </w:style>
  <w:style w:type="paragraph" w:customStyle="1" w:styleId="xl108">
    <w:name w:val="xl108"/>
    <w:basedOn w:val="af3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B050"/>
      <w:kern w:val="0"/>
      <w:sz w:val="22"/>
    </w:rPr>
  </w:style>
  <w:style w:type="paragraph" w:customStyle="1" w:styleId="xl109">
    <w:name w:val="xl109"/>
    <w:basedOn w:val="af3"/>
    <w:uiPriority w:val="99"/>
    <w:pPr>
      <w:widowControl/>
      <w:shd w:val="clear" w:color="000000" w:fill="FFFFFF"/>
      <w:spacing w:before="100" w:beforeAutospacing="1" w:after="100" w:afterAutospacing="1"/>
      <w:textAlignment w:val="center"/>
    </w:pPr>
    <w:rPr>
      <w:rFonts w:ascii="宋体" w:hAnsi="宋体" w:cs="宋体"/>
      <w:color w:val="A36BFD"/>
      <w:kern w:val="0"/>
      <w:sz w:val="22"/>
    </w:rPr>
  </w:style>
  <w:style w:type="paragraph" w:customStyle="1" w:styleId="xl110">
    <w:name w:val="xl110"/>
    <w:basedOn w:val="af3"/>
    <w:uiPriority w:val="99"/>
    <w:pPr>
      <w:widowControl/>
      <w:spacing w:before="100" w:beforeAutospacing="1" w:after="100" w:afterAutospacing="1"/>
      <w:textAlignment w:val="center"/>
    </w:pPr>
    <w:rPr>
      <w:rFonts w:ascii="宋体" w:hAnsi="宋体" w:cs="宋体"/>
      <w:color w:val="A36BFD"/>
      <w:kern w:val="0"/>
      <w:sz w:val="22"/>
    </w:rPr>
  </w:style>
  <w:style w:type="paragraph" w:customStyle="1" w:styleId="xl111">
    <w:name w:val="xl111"/>
    <w:basedOn w:val="af3"/>
    <w:uiPriority w:val="99"/>
    <w:pPr>
      <w:widowControl/>
      <w:shd w:val="clear" w:color="000000" w:fill="FFFF00"/>
      <w:spacing w:before="100" w:beforeAutospacing="1" w:after="100" w:afterAutospacing="1"/>
      <w:textAlignment w:val="center"/>
    </w:pPr>
    <w:rPr>
      <w:rFonts w:ascii="宋体" w:hAnsi="宋体" w:cs="宋体"/>
      <w:color w:val="A36BFD"/>
      <w:kern w:val="0"/>
      <w:sz w:val="22"/>
    </w:rPr>
  </w:style>
  <w:style w:type="paragraph" w:customStyle="1" w:styleId="xl112">
    <w:name w:val="xl112"/>
    <w:basedOn w:val="af3"/>
    <w:uiPriority w:val="99"/>
    <w:pPr>
      <w:widowControl/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hAnsi="宋体" w:cs="宋体"/>
      <w:color w:val="A36BFD"/>
      <w:kern w:val="0"/>
      <w:sz w:val="22"/>
    </w:rPr>
  </w:style>
  <w:style w:type="paragraph" w:customStyle="1" w:styleId="xl113">
    <w:name w:val="xl113"/>
    <w:basedOn w:val="af3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CC6600"/>
      <w:kern w:val="0"/>
      <w:sz w:val="22"/>
    </w:rPr>
  </w:style>
  <w:style w:type="paragraph" w:customStyle="1" w:styleId="xl114">
    <w:name w:val="xl114"/>
    <w:basedOn w:val="af3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</w:rPr>
  </w:style>
  <w:style w:type="paragraph" w:customStyle="1" w:styleId="xl115">
    <w:name w:val="xl115"/>
    <w:basedOn w:val="af3"/>
    <w:uiPriority w:val="99"/>
    <w:pPr>
      <w:widowControl/>
      <w:spacing w:before="100" w:beforeAutospacing="1" w:after="100" w:afterAutospacing="1"/>
      <w:textAlignment w:val="center"/>
    </w:pPr>
    <w:rPr>
      <w:rFonts w:ascii="宋体" w:hAnsi="宋体" w:cs="宋体"/>
      <w:color w:val="A36BFD"/>
      <w:kern w:val="0"/>
      <w:sz w:val="22"/>
    </w:rPr>
  </w:style>
  <w:style w:type="paragraph" w:customStyle="1" w:styleId="xl116">
    <w:name w:val="xl116"/>
    <w:basedOn w:val="af3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A36BFD"/>
      <w:kern w:val="0"/>
      <w:sz w:val="22"/>
    </w:rPr>
  </w:style>
  <w:style w:type="paragraph" w:customStyle="1" w:styleId="xl117">
    <w:name w:val="xl117"/>
    <w:basedOn w:val="af3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i/>
      <w:iCs/>
      <w:color w:val="A36BFD"/>
      <w:kern w:val="0"/>
      <w:sz w:val="22"/>
    </w:rPr>
  </w:style>
  <w:style w:type="paragraph" w:customStyle="1" w:styleId="xl118">
    <w:name w:val="xl118"/>
    <w:basedOn w:val="af3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</w:rPr>
  </w:style>
  <w:style w:type="paragraph" w:customStyle="1" w:styleId="xl119">
    <w:name w:val="xl119"/>
    <w:basedOn w:val="af3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CC6600"/>
      <w:kern w:val="0"/>
      <w:sz w:val="22"/>
    </w:rPr>
  </w:style>
  <w:style w:type="paragraph" w:customStyle="1" w:styleId="xl120">
    <w:name w:val="xl120"/>
    <w:basedOn w:val="af3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xl121">
    <w:name w:val="xl121"/>
    <w:basedOn w:val="af3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FF0000"/>
      <w:kern w:val="0"/>
      <w:sz w:val="22"/>
    </w:rPr>
  </w:style>
  <w:style w:type="paragraph" w:customStyle="1" w:styleId="xl122">
    <w:name w:val="xl122"/>
    <w:basedOn w:val="af3"/>
    <w:uiPriority w:val="99"/>
    <w:pPr>
      <w:widowControl/>
      <w:shd w:val="clear" w:color="000000" w:fill="FFC00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</w:rPr>
  </w:style>
  <w:style w:type="paragraph" w:customStyle="1" w:styleId="xl123">
    <w:name w:val="xl123"/>
    <w:basedOn w:val="af3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</w:rPr>
  </w:style>
  <w:style w:type="paragraph" w:customStyle="1" w:styleId="xl124">
    <w:name w:val="xl124"/>
    <w:basedOn w:val="af3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</w:rPr>
  </w:style>
  <w:style w:type="paragraph" w:customStyle="1" w:styleId="font1">
    <w:name w:val="font1"/>
    <w:basedOn w:val="af3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</w:rPr>
  </w:style>
  <w:style w:type="paragraph" w:customStyle="1" w:styleId="font23">
    <w:name w:val="font23"/>
    <w:basedOn w:val="af3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列出段落2"/>
    <w:basedOn w:val="af3"/>
    <w:uiPriority w:val="99"/>
    <w:unhideWhenUsed/>
    <w:pPr>
      <w:ind w:firstLineChars="200" w:firstLine="420"/>
    </w:pPr>
  </w:style>
  <w:style w:type="character" w:customStyle="1" w:styleId="1Char">
    <w:name w:val="标题 1 Char"/>
    <w:link w:val="1"/>
    <w:uiPriority w:val="99"/>
    <w:locked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Pr>
      <w:rFonts w:ascii="Calibri" w:eastAsia="宋体" w:hAnsi="Calibri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4Char">
    <w:name w:val="标题 4 Char"/>
    <w:link w:val="4"/>
    <w:uiPriority w:val="99"/>
    <w:semiHidden/>
    <w:locked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link w:val="5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6Char">
    <w:name w:val="标题 6 Char"/>
    <w:link w:val="6"/>
    <w:uiPriority w:val="99"/>
    <w:semiHidden/>
    <w:locked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link w:val="7"/>
    <w:uiPriority w:val="99"/>
    <w:semiHidden/>
    <w:locked/>
    <w:rPr>
      <w:rFonts w:ascii="Calibri" w:hAnsi="Calibri" w:cs="Times New Roman"/>
      <w:b/>
      <w:bCs/>
      <w:sz w:val="24"/>
      <w:szCs w:val="24"/>
    </w:rPr>
  </w:style>
  <w:style w:type="character" w:customStyle="1" w:styleId="8Char">
    <w:name w:val="标题 8 Char"/>
    <w:link w:val="8"/>
    <w:uiPriority w:val="99"/>
    <w:semiHidden/>
    <w:locked/>
    <w:rPr>
      <w:rFonts w:ascii="Cambria" w:eastAsia="宋体" w:hAnsi="Cambria" w:cs="Times New Roman"/>
      <w:sz w:val="24"/>
      <w:szCs w:val="24"/>
    </w:rPr>
  </w:style>
  <w:style w:type="character" w:customStyle="1" w:styleId="9Char">
    <w:name w:val="标题 9 Char"/>
    <w:link w:val="9"/>
    <w:uiPriority w:val="99"/>
    <w:semiHidden/>
    <w:locked/>
    <w:rPr>
      <w:rFonts w:ascii="Cambria" w:eastAsia="宋体" w:hAnsi="Cambria" w:cs="Times New Roman"/>
      <w:sz w:val="21"/>
      <w:szCs w:val="21"/>
    </w:rPr>
  </w:style>
  <w:style w:type="character" w:customStyle="1" w:styleId="HTMLChar">
    <w:name w:val="HTML 地址 Char"/>
    <w:link w:val="HTML"/>
    <w:uiPriority w:val="99"/>
    <w:semiHidden/>
    <w:locked/>
    <w:rPr>
      <w:rFonts w:ascii="Calibri" w:hAnsi="Calibri" w:cs="Times New Roman"/>
      <w:i/>
      <w:iCs/>
    </w:rPr>
  </w:style>
  <w:style w:type="character" w:customStyle="1" w:styleId="HTMLChar0">
    <w:name w:val="HTML 预设格式 Char"/>
    <w:link w:val="HTML0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Char9">
    <w:name w:val="标题 Char"/>
    <w:link w:val="aff2"/>
    <w:uiPriority w:val="99"/>
    <w:locked/>
    <w:rPr>
      <w:rFonts w:ascii="Arial" w:eastAsia="宋体" w:hAnsi="Arial" w:cs="Arial"/>
      <w:b/>
      <w:bCs/>
      <w:kern w:val="2"/>
      <w:sz w:val="32"/>
      <w:szCs w:val="32"/>
      <w:lang w:val="en-US" w:eastAsia="zh-CN" w:bidi="ar-SA"/>
    </w:rPr>
  </w:style>
  <w:style w:type="character" w:customStyle="1" w:styleId="afffff">
    <w:name w:val="发布"/>
    <w:uiPriority w:val="99"/>
    <w:rPr>
      <w:rFonts w:ascii="黑体" w:eastAsia="黑体" w:cs="Times New Roman"/>
      <w:spacing w:val="22"/>
      <w:w w:val="100"/>
      <w:position w:val="3"/>
      <w:sz w:val="28"/>
    </w:rPr>
  </w:style>
  <w:style w:type="character" w:customStyle="1" w:styleId="EmailStyle62">
    <w:name w:val="EmailStyle62"/>
    <w:uiPriority w:val="99"/>
    <w:rPr>
      <w:rFonts w:ascii="Arial" w:eastAsia="宋体" w:hAnsi="Arial" w:cs="Arial"/>
      <w:color w:val="auto"/>
      <w:sz w:val="20"/>
    </w:rPr>
  </w:style>
  <w:style w:type="character" w:customStyle="1" w:styleId="EmailStyle63">
    <w:name w:val="EmailStyle63"/>
    <w:uiPriority w:val="99"/>
    <w:rPr>
      <w:rFonts w:ascii="Arial" w:eastAsia="宋体" w:hAnsi="Arial" w:cs="Arial"/>
      <w:color w:val="auto"/>
      <w:sz w:val="20"/>
    </w:rPr>
  </w:style>
  <w:style w:type="character" w:customStyle="1" w:styleId="Char8">
    <w:name w:val="脚注文本 Char"/>
    <w:link w:val="aff0"/>
    <w:uiPriority w:val="99"/>
    <w:semiHidden/>
    <w:locked/>
    <w:rPr>
      <w:rFonts w:ascii="Calibri" w:hAnsi="Calibri" w:cs="Times New Roman"/>
      <w:sz w:val="18"/>
      <w:szCs w:val="18"/>
    </w:rPr>
  </w:style>
  <w:style w:type="character" w:customStyle="1" w:styleId="Char6">
    <w:name w:val="页脚 Char"/>
    <w:link w:val="afe"/>
    <w:uiPriority w:val="99"/>
    <w:locked/>
    <w:rPr>
      <w:rFonts w:ascii="Calibri" w:eastAsia="宋体" w:hAnsi="Calibri" w:cs="Times New Roman"/>
      <w:kern w:val="2"/>
      <w:sz w:val="18"/>
      <w:szCs w:val="18"/>
      <w:lang w:val="en-US" w:eastAsia="zh-CN" w:bidi="ar-SA"/>
    </w:rPr>
  </w:style>
  <w:style w:type="character" w:customStyle="1" w:styleId="Char7">
    <w:name w:val="页眉 Char"/>
    <w:link w:val="aff"/>
    <w:uiPriority w:val="99"/>
    <w:locked/>
    <w:rPr>
      <w:rFonts w:ascii="Calibri" w:hAnsi="Calibri"/>
      <w:kern w:val="2"/>
      <w:sz w:val="18"/>
      <w:szCs w:val="18"/>
    </w:rPr>
  </w:style>
  <w:style w:type="character" w:customStyle="1" w:styleId="2Char0">
    <w:name w:val="正文文本缩进 2 Char"/>
    <w:link w:val="21"/>
    <w:uiPriority w:val="99"/>
    <w:semiHidden/>
    <w:locked/>
    <w:rPr>
      <w:rFonts w:ascii="Calibri" w:hAnsi="Calibri" w:cs="Times New Roman"/>
    </w:rPr>
  </w:style>
  <w:style w:type="character" w:customStyle="1" w:styleId="Char4">
    <w:name w:val="日期 Char"/>
    <w:link w:val="afc"/>
    <w:uiPriority w:val="99"/>
    <w:semiHidden/>
    <w:locked/>
    <w:rPr>
      <w:rFonts w:ascii="Calibri" w:eastAsia="宋体" w:hAnsi="Calibri" w:cs="Times New Roman"/>
      <w:kern w:val="2"/>
      <w:sz w:val="21"/>
      <w:lang w:val="en-US" w:eastAsia="zh-CN" w:bidi="ar-SA"/>
    </w:rPr>
  </w:style>
  <w:style w:type="character" w:customStyle="1" w:styleId="Char2">
    <w:name w:val="正文文本缩进 Char"/>
    <w:link w:val="afa"/>
    <w:uiPriority w:val="99"/>
    <w:semiHidden/>
    <w:locked/>
    <w:rPr>
      <w:rFonts w:ascii="Calibri" w:hAnsi="Calibri" w:cs="Times New Roman"/>
    </w:rPr>
  </w:style>
  <w:style w:type="character" w:customStyle="1" w:styleId="Charb">
    <w:name w:val="段 Char"/>
    <w:uiPriority w:val="99"/>
    <w:rPr>
      <w:rFonts w:ascii="宋体" w:eastAsia="宋体" w:cs="Times New Roman"/>
      <w:sz w:val="21"/>
      <w:lang w:val="en-US" w:eastAsia="zh-CN" w:bidi="ar-SA"/>
    </w:rPr>
  </w:style>
  <w:style w:type="character" w:customStyle="1" w:styleId="Char1">
    <w:name w:val="文档结构图 Char"/>
    <w:link w:val="af9"/>
    <w:uiPriority w:val="99"/>
    <w:semiHidden/>
    <w:locked/>
    <w:rPr>
      <w:rFonts w:cs="Times New Roman"/>
      <w:sz w:val="2"/>
    </w:rPr>
  </w:style>
  <w:style w:type="character" w:customStyle="1" w:styleId="Charc">
    <w:name w:val="章标题 Char"/>
    <w:uiPriority w:val="99"/>
    <w:rPr>
      <w:rFonts w:ascii="黑体" w:eastAsia="黑体" w:cs="Times New Roman"/>
      <w:sz w:val="21"/>
      <w:lang w:val="en-US" w:eastAsia="zh-CN" w:bidi="ar-SA"/>
    </w:rPr>
  </w:style>
  <w:style w:type="character" w:customStyle="1" w:styleId="Chard">
    <w:name w:val="一级条标题 Char"/>
    <w:uiPriority w:val="99"/>
    <w:rPr>
      <w:rFonts w:ascii="黑体" w:eastAsia="黑体" w:cs="Times New Roman"/>
      <w:sz w:val="21"/>
      <w:lang w:val="en-US" w:eastAsia="zh-CN" w:bidi="ar-SA"/>
    </w:rPr>
  </w:style>
  <w:style w:type="character" w:customStyle="1" w:styleId="Chare">
    <w:name w:val="二级条标题 Char"/>
    <w:uiPriority w:val="99"/>
    <w:rPr>
      <w:rFonts w:ascii="黑体" w:eastAsia="黑体" w:cs="Times New Roman"/>
      <w:sz w:val="21"/>
      <w:lang w:val="en-US" w:eastAsia="zh-CN" w:bidi="ar-SA"/>
    </w:rPr>
  </w:style>
  <w:style w:type="character" w:customStyle="1" w:styleId="Char5">
    <w:name w:val="批注框文本 Char"/>
    <w:basedOn w:val="af4"/>
    <w:link w:val="afd"/>
    <w:uiPriority w:val="99"/>
    <w:semiHidden/>
    <w:rsid w:val="00500777"/>
    <w:rPr>
      <w:rFonts w:ascii="Calibri" w:hAnsi="Calibri"/>
      <w:kern w:val="2"/>
      <w:sz w:val="18"/>
      <w:szCs w:val="18"/>
    </w:rPr>
  </w:style>
  <w:style w:type="character" w:customStyle="1" w:styleId="Char0">
    <w:name w:val="批注文字 Char"/>
    <w:link w:val="af8"/>
    <w:uiPriority w:val="99"/>
    <w:semiHidden/>
    <w:locked/>
    <w:rPr>
      <w:rFonts w:ascii="Calibri" w:eastAsia="宋体" w:hAnsi="Calibri" w:cs="Times New Roman"/>
      <w:kern w:val="2"/>
      <w:sz w:val="22"/>
      <w:szCs w:val="22"/>
      <w:lang w:val="en-US" w:eastAsia="zh-CN" w:bidi="ar-SA"/>
    </w:rPr>
  </w:style>
  <w:style w:type="character" w:customStyle="1" w:styleId="Char">
    <w:name w:val="批注主题 Char"/>
    <w:link w:val="af7"/>
    <w:uiPriority w:val="99"/>
    <w:locked/>
    <w:rPr>
      <w:rFonts w:ascii="Calibri" w:eastAsia="宋体" w:hAnsi="Calibri" w:cs="Times New Roman"/>
      <w:b/>
      <w:bCs/>
      <w:kern w:val="2"/>
      <w:sz w:val="22"/>
      <w:szCs w:val="22"/>
      <w:lang w:val="en-US" w:eastAsia="zh-CN" w:bidi="ar-SA"/>
    </w:rPr>
  </w:style>
  <w:style w:type="character" w:customStyle="1" w:styleId="Char3">
    <w:name w:val="纯文本 Char"/>
    <w:link w:val="afb"/>
    <w:uiPriority w:val="99"/>
    <w:locked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apple-style-span">
    <w:name w:val="apple-style-span"/>
    <w:uiPriority w:val="99"/>
    <w:rPr>
      <w:rFonts w:cs="Times New Roman"/>
    </w:rPr>
  </w:style>
  <w:style w:type="character" w:customStyle="1" w:styleId="fontstyle01">
    <w:name w:val="fontstyle01"/>
    <w:basedOn w:val="af4"/>
    <w:qFormat/>
    <w:rPr>
      <w:rFonts w:ascii="E-FZ9-PK74836f-Identity-H" w:hAnsi="E-FZ9-PK74836f-Identity-H" w:hint="default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Z\&#31192;&#20070;&#22788;\&#26631;&#20934;&#26684;&#24335;-&#25913;\&#35268;&#33539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7"/>
    <customShpInfo spid="_x0000_s2056"/>
    <customShpInfo spid="_x0000_s2055"/>
    <customShpInfo spid="_x0000_s2054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4"/>
    <customShpInfo spid="_x0000_s1045"/>
    <customShpInfo spid="_x0000_s1046"/>
    <customShpInfo spid="_x0000_s1047"/>
    <customShpInfo spid="_x0000_s104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889DD0-EBD3-4F87-A6B0-AFD34F7D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规范模板.dot</Template>
  <TotalTime>108</TotalTime>
  <Pages>3</Pages>
  <Words>207</Words>
  <Characters>1180</Characters>
  <Application>Microsoft Office Word</Application>
  <DocSecurity>0</DocSecurity>
  <Lines>9</Lines>
  <Paragraphs>2</Paragraphs>
  <ScaleCrop>false</ScaleCrop>
  <Company>中国标准研究中心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 Zhang</dc:creator>
  <cp:lastModifiedBy>张泓</cp:lastModifiedBy>
  <cp:revision>22</cp:revision>
  <cp:lastPrinted>2018-04-17T05:37:00Z</cp:lastPrinted>
  <dcterms:created xsi:type="dcterms:W3CDTF">2018-02-22T02:03:00Z</dcterms:created>
  <dcterms:modified xsi:type="dcterms:W3CDTF">2018-04-23T05:27:00Z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